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41C" w:rsidRPr="00DF241C" w:rsidRDefault="00DF241C" w:rsidP="00DF241C">
      <w:pPr>
        <w:keepNext/>
        <w:spacing w:before="120" w:after="0" w:line="240" w:lineRule="auto"/>
        <w:ind w:left="578"/>
        <w:jc w:val="both"/>
        <w:outlineLvl w:val="1"/>
        <w:rPr>
          <w:rFonts w:ascii="Times New Roman" w:eastAsia="Times New Roman" w:hAnsi="Times New Roman" w:cs="Times New Roman"/>
          <w:b/>
          <w:bCs/>
          <w:sz w:val="24"/>
          <w:szCs w:val="26"/>
        </w:rPr>
      </w:pPr>
    </w:p>
    <w:p w:rsidR="00DF241C" w:rsidRPr="00DF241C" w:rsidRDefault="00DF241C" w:rsidP="00DF241C">
      <w:pPr>
        <w:spacing w:after="0" w:line="240" w:lineRule="auto"/>
        <w:ind w:left="5103"/>
        <w:jc w:val="right"/>
        <w:rPr>
          <w:rFonts w:ascii="Times New Roman" w:eastAsia="Calibri" w:hAnsi="Times New Roman" w:cs="Times New Roman"/>
          <w:sz w:val="24"/>
        </w:rPr>
      </w:pPr>
      <w:r w:rsidRPr="00DF241C">
        <w:rPr>
          <w:rFonts w:ascii="Times New Roman" w:eastAsia="Calibri" w:hAnsi="Times New Roman" w:cs="Times New Roman"/>
          <w:sz w:val="24"/>
        </w:rPr>
        <w:t>APSTIPRINĀTS</w:t>
      </w:r>
    </w:p>
    <w:p w:rsidR="00DF241C" w:rsidRPr="00DF241C" w:rsidRDefault="0003047B" w:rsidP="00DF241C">
      <w:pPr>
        <w:spacing w:after="0" w:line="240" w:lineRule="auto"/>
        <w:ind w:left="5103"/>
        <w:jc w:val="right"/>
        <w:rPr>
          <w:rFonts w:ascii="Times New Roman" w:eastAsia="Calibri" w:hAnsi="Times New Roman" w:cs="Times New Roman"/>
          <w:sz w:val="24"/>
        </w:rPr>
      </w:pPr>
      <w:r>
        <w:rPr>
          <w:rFonts w:ascii="Times New Roman" w:eastAsia="Calibri" w:hAnsi="Times New Roman" w:cs="Times New Roman"/>
          <w:sz w:val="24"/>
        </w:rPr>
        <w:t>PSIA „Ugāles nami”</w:t>
      </w:r>
    </w:p>
    <w:p w:rsidR="00DF241C" w:rsidRPr="00DF241C" w:rsidRDefault="0003047B" w:rsidP="00DF241C">
      <w:pPr>
        <w:spacing w:after="0" w:line="240" w:lineRule="auto"/>
        <w:ind w:left="5103"/>
        <w:jc w:val="right"/>
        <w:rPr>
          <w:rFonts w:ascii="Times New Roman" w:eastAsia="Calibri" w:hAnsi="Times New Roman" w:cs="Times New Roman"/>
          <w:sz w:val="24"/>
        </w:rPr>
      </w:pPr>
      <w:r>
        <w:rPr>
          <w:rFonts w:ascii="Times New Roman" w:eastAsia="Calibri" w:hAnsi="Times New Roman" w:cs="Times New Roman"/>
          <w:sz w:val="24"/>
        </w:rPr>
        <w:t>I</w:t>
      </w:r>
      <w:r w:rsidR="00DF241C" w:rsidRPr="00DF241C">
        <w:rPr>
          <w:rFonts w:ascii="Times New Roman" w:eastAsia="Calibri" w:hAnsi="Times New Roman" w:cs="Times New Roman"/>
          <w:sz w:val="24"/>
        </w:rPr>
        <w:t>epirkuma komisijas</w:t>
      </w:r>
    </w:p>
    <w:p w:rsidR="00DF241C" w:rsidRPr="00DF241C" w:rsidRDefault="0003047B" w:rsidP="00FF4471">
      <w:pPr>
        <w:spacing w:after="0" w:line="240" w:lineRule="auto"/>
        <w:ind w:left="5103"/>
        <w:jc w:val="right"/>
        <w:rPr>
          <w:rFonts w:ascii="Times New Roman" w:eastAsia="Calibri" w:hAnsi="Times New Roman" w:cs="Times New Roman"/>
          <w:sz w:val="24"/>
        </w:rPr>
      </w:pPr>
      <w:r>
        <w:rPr>
          <w:rFonts w:ascii="Times New Roman" w:eastAsia="Calibri" w:hAnsi="Times New Roman" w:cs="Times New Roman"/>
          <w:sz w:val="24"/>
        </w:rPr>
        <w:t xml:space="preserve">2017. gada </w:t>
      </w:r>
      <w:r w:rsidR="00FF4471">
        <w:rPr>
          <w:rFonts w:ascii="Times New Roman" w:eastAsia="Calibri" w:hAnsi="Times New Roman" w:cs="Times New Roman"/>
          <w:sz w:val="24"/>
        </w:rPr>
        <w:t>13</w:t>
      </w:r>
      <w:r>
        <w:rPr>
          <w:rFonts w:ascii="Times New Roman" w:eastAsia="Calibri" w:hAnsi="Times New Roman" w:cs="Times New Roman"/>
          <w:sz w:val="24"/>
        </w:rPr>
        <w:t>.jūl</w:t>
      </w:r>
      <w:r w:rsidR="00FF4471">
        <w:rPr>
          <w:rFonts w:ascii="Times New Roman" w:eastAsia="Calibri" w:hAnsi="Times New Roman" w:cs="Times New Roman"/>
          <w:sz w:val="24"/>
        </w:rPr>
        <w:t>ija sēdē.</w:t>
      </w:r>
    </w:p>
    <w:p w:rsidR="00DF241C" w:rsidRPr="00DF241C" w:rsidRDefault="00DF241C" w:rsidP="00DF241C">
      <w:pPr>
        <w:spacing w:after="0" w:line="240" w:lineRule="auto"/>
        <w:rPr>
          <w:rFonts w:ascii="Times New Roman" w:eastAsia="Calibri" w:hAnsi="Times New Roman" w:cs="Times New Roman"/>
          <w:sz w:val="24"/>
        </w:rPr>
      </w:pPr>
    </w:p>
    <w:p w:rsidR="006C712E" w:rsidRDefault="006C712E" w:rsidP="00DF241C">
      <w:pPr>
        <w:spacing w:before="1200" w:after="0" w:line="240" w:lineRule="auto"/>
        <w:jc w:val="center"/>
        <w:rPr>
          <w:rFonts w:ascii="Times New Roman" w:eastAsia="Calibri" w:hAnsi="Times New Roman" w:cs="Times New Roman"/>
          <w:b/>
          <w:sz w:val="24"/>
        </w:rPr>
      </w:pPr>
    </w:p>
    <w:p w:rsidR="0003047B" w:rsidRDefault="0003047B" w:rsidP="00DF241C">
      <w:pPr>
        <w:spacing w:before="1200" w:after="0" w:line="240" w:lineRule="auto"/>
        <w:jc w:val="center"/>
        <w:rPr>
          <w:rFonts w:ascii="Times New Roman" w:eastAsia="Calibri" w:hAnsi="Times New Roman" w:cs="Times New Roman"/>
          <w:b/>
          <w:sz w:val="24"/>
        </w:rPr>
      </w:pPr>
      <w:r>
        <w:rPr>
          <w:rFonts w:ascii="Times New Roman" w:eastAsia="Calibri" w:hAnsi="Times New Roman" w:cs="Times New Roman"/>
          <w:b/>
          <w:sz w:val="24"/>
        </w:rPr>
        <w:t>ATKLĀTA KONKURSA</w:t>
      </w:r>
    </w:p>
    <w:p w:rsidR="006C712E" w:rsidRDefault="006C712E" w:rsidP="0003047B">
      <w:pPr>
        <w:spacing w:after="120" w:line="240" w:lineRule="auto"/>
        <w:ind w:left="900" w:hanging="900"/>
        <w:jc w:val="center"/>
        <w:rPr>
          <w:rFonts w:ascii="Times New Roman" w:eastAsia="Calibri" w:hAnsi="Times New Roman" w:cs="Times New Roman"/>
          <w:b/>
          <w:sz w:val="32"/>
          <w:szCs w:val="32"/>
          <w:lang w:eastAsia="lv-LV"/>
        </w:rPr>
      </w:pPr>
    </w:p>
    <w:p w:rsidR="0003047B" w:rsidRPr="00ED2B77" w:rsidRDefault="0003047B" w:rsidP="0003047B">
      <w:pPr>
        <w:spacing w:after="120" w:line="240" w:lineRule="auto"/>
        <w:ind w:left="900" w:hanging="900"/>
        <w:jc w:val="center"/>
        <w:rPr>
          <w:rFonts w:ascii="Times New Roman" w:eastAsia="Calibri" w:hAnsi="Times New Roman" w:cs="Times New Roman"/>
          <w:b/>
          <w:sz w:val="32"/>
          <w:szCs w:val="32"/>
          <w:lang w:eastAsia="lv-LV"/>
        </w:rPr>
      </w:pPr>
      <w:r w:rsidRPr="00ED2B77">
        <w:rPr>
          <w:rFonts w:ascii="Times New Roman" w:eastAsia="Calibri" w:hAnsi="Times New Roman" w:cs="Times New Roman"/>
          <w:b/>
          <w:sz w:val="32"/>
          <w:szCs w:val="32"/>
          <w:lang w:eastAsia="lv-LV"/>
        </w:rPr>
        <w:t>„Energoefektivitātes paaugstināšana daudzdzīvokļu</w:t>
      </w:r>
    </w:p>
    <w:p w:rsidR="0003047B" w:rsidRDefault="0003047B" w:rsidP="0003047B">
      <w:pPr>
        <w:spacing w:after="120" w:line="240" w:lineRule="auto"/>
        <w:ind w:left="900" w:hanging="900"/>
        <w:jc w:val="center"/>
        <w:rPr>
          <w:rFonts w:ascii="Times New Roman" w:eastAsia="Calibri" w:hAnsi="Times New Roman" w:cs="Times New Roman"/>
          <w:b/>
          <w:sz w:val="32"/>
          <w:szCs w:val="32"/>
          <w:lang w:eastAsia="lv-LV"/>
        </w:rPr>
      </w:pPr>
      <w:r w:rsidRPr="00ED2B77">
        <w:rPr>
          <w:rFonts w:ascii="Times New Roman" w:eastAsia="Calibri" w:hAnsi="Times New Roman" w:cs="Times New Roman"/>
          <w:b/>
          <w:sz w:val="32"/>
          <w:szCs w:val="32"/>
          <w:lang w:eastAsia="lv-LV"/>
        </w:rPr>
        <w:t>dzīvojamā mājā</w:t>
      </w:r>
      <w:r>
        <w:rPr>
          <w:rFonts w:ascii="Times New Roman" w:eastAsia="Calibri" w:hAnsi="Times New Roman" w:cs="Times New Roman"/>
          <w:b/>
          <w:sz w:val="32"/>
          <w:szCs w:val="32"/>
          <w:lang w:eastAsia="lv-LV"/>
        </w:rPr>
        <w:t xml:space="preserve"> Skolas iela-5., Ugāles pagastā</w:t>
      </w:r>
      <w:r w:rsidRPr="00ED2B77">
        <w:rPr>
          <w:rFonts w:ascii="Times New Roman" w:eastAsia="Calibri" w:hAnsi="Times New Roman" w:cs="Times New Roman"/>
          <w:b/>
          <w:sz w:val="32"/>
          <w:szCs w:val="32"/>
          <w:lang w:eastAsia="lv-LV"/>
        </w:rPr>
        <w:t xml:space="preserve">” </w:t>
      </w:r>
    </w:p>
    <w:p w:rsidR="0003047B" w:rsidRDefault="0003047B" w:rsidP="0003047B">
      <w:pPr>
        <w:spacing w:after="120" w:line="240" w:lineRule="auto"/>
        <w:ind w:left="900" w:hanging="900"/>
        <w:jc w:val="center"/>
        <w:rPr>
          <w:rFonts w:ascii="Times New Roman" w:eastAsia="Calibri" w:hAnsi="Times New Roman" w:cs="Times New Roman"/>
          <w:b/>
          <w:sz w:val="32"/>
          <w:szCs w:val="32"/>
          <w:lang w:eastAsia="lv-LV"/>
        </w:rPr>
      </w:pPr>
      <w:r>
        <w:rPr>
          <w:rFonts w:ascii="Times New Roman" w:eastAsia="Calibri" w:hAnsi="Times New Roman" w:cs="Times New Roman"/>
          <w:b/>
          <w:sz w:val="32"/>
          <w:szCs w:val="32"/>
          <w:lang w:eastAsia="lv-LV"/>
        </w:rPr>
        <w:t>UN 1/7/2017/EES5</w:t>
      </w:r>
    </w:p>
    <w:p w:rsidR="006C712E" w:rsidRDefault="006C712E" w:rsidP="0003047B">
      <w:pPr>
        <w:spacing w:after="120" w:line="240" w:lineRule="auto"/>
        <w:ind w:left="900" w:hanging="900"/>
        <w:jc w:val="center"/>
        <w:rPr>
          <w:rFonts w:ascii="Times New Roman" w:eastAsia="Calibri" w:hAnsi="Times New Roman" w:cs="Times New Roman"/>
          <w:b/>
          <w:sz w:val="32"/>
          <w:szCs w:val="32"/>
          <w:lang w:eastAsia="lv-LV"/>
        </w:rPr>
      </w:pPr>
    </w:p>
    <w:p w:rsidR="0003047B" w:rsidRPr="00ED2B77" w:rsidRDefault="00F679ED" w:rsidP="0003047B">
      <w:pPr>
        <w:spacing w:after="120" w:line="240" w:lineRule="auto"/>
        <w:ind w:left="900" w:hanging="900"/>
        <w:jc w:val="center"/>
        <w:rPr>
          <w:rFonts w:ascii="Times New Roman" w:eastAsia="Calibri" w:hAnsi="Times New Roman" w:cs="Times New Roman"/>
          <w:b/>
          <w:sz w:val="32"/>
          <w:szCs w:val="32"/>
          <w:lang w:eastAsia="lv-LV"/>
        </w:rPr>
      </w:pPr>
      <w:r>
        <w:rPr>
          <w:rFonts w:ascii="Times New Roman" w:eastAsia="Calibri" w:hAnsi="Times New Roman" w:cs="Times New Roman"/>
          <w:b/>
          <w:sz w:val="32"/>
          <w:szCs w:val="32"/>
          <w:lang w:eastAsia="lv-LV"/>
        </w:rPr>
        <w:t>Nolikums</w:t>
      </w:r>
    </w:p>
    <w:p w:rsidR="00DF241C" w:rsidRPr="00DF241C" w:rsidRDefault="00DF241C" w:rsidP="00DF241C">
      <w:pPr>
        <w:spacing w:before="1200" w:after="0" w:line="240" w:lineRule="auto"/>
        <w:jc w:val="center"/>
        <w:rPr>
          <w:rFonts w:ascii="Times New Roman" w:eastAsia="Calibri" w:hAnsi="Times New Roman" w:cs="Times New Roman"/>
          <w:b/>
          <w:sz w:val="24"/>
        </w:rPr>
      </w:pPr>
    </w:p>
    <w:p w:rsidR="00DF241C" w:rsidRPr="00DF241C" w:rsidRDefault="00DF241C" w:rsidP="00DF241C">
      <w:pPr>
        <w:spacing w:before="1200" w:after="0" w:line="240" w:lineRule="auto"/>
        <w:jc w:val="center"/>
        <w:rPr>
          <w:rFonts w:ascii="Times New Roman" w:eastAsia="Calibri" w:hAnsi="Times New Roman" w:cs="Times New Roman"/>
          <w:b/>
          <w:sz w:val="24"/>
        </w:rPr>
      </w:pPr>
    </w:p>
    <w:p w:rsidR="00DF241C" w:rsidRPr="00DF241C" w:rsidRDefault="0003047B" w:rsidP="00DF241C">
      <w:pPr>
        <w:spacing w:before="1200" w:after="0" w:line="240" w:lineRule="auto"/>
        <w:jc w:val="center"/>
        <w:rPr>
          <w:rFonts w:ascii="Times New Roman" w:eastAsia="Calibri" w:hAnsi="Times New Roman" w:cs="Times New Roman"/>
          <w:b/>
          <w:color w:val="FF0000"/>
          <w:sz w:val="24"/>
        </w:rPr>
      </w:pPr>
      <w:r>
        <w:rPr>
          <w:rFonts w:ascii="Times New Roman" w:eastAsia="Calibri" w:hAnsi="Times New Roman" w:cs="Times New Roman"/>
          <w:b/>
          <w:sz w:val="24"/>
        </w:rPr>
        <w:t>Ugāle</w:t>
      </w:r>
      <w:r w:rsidR="00DF241C" w:rsidRPr="00DF241C">
        <w:rPr>
          <w:rFonts w:ascii="Times New Roman" w:eastAsia="Calibri" w:hAnsi="Times New Roman" w:cs="Times New Roman"/>
          <w:b/>
          <w:sz w:val="24"/>
        </w:rPr>
        <w:t>, 2017</w:t>
      </w:r>
    </w:p>
    <w:p w:rsidR="00F679ED" w:rsidRPr="00DF241C" w:rsidRDefault="00DF241C" w:rsidP="00F679ED">
      <w:pPr>
        <w:spacing w:after="0" w:line="240" w:lineRule="auto"/>
        <w:jc w:val="center"/>
        <w:rPr>
          <w:rFonts w:ascii="Times New Roman" w:eastAsia="Calibri" w:hAnsi="Times New Roman" w:cs="Times New Roman"/>
          <w:sz w:val="24"/>
        </w:rPr>
      </w:pPr>
      <w:r w:rsidRPr="00DF241C">
        <w:rPr>
          <w:rFonts w:ascii="Times New Roman" w:eastAsia="Calibri" w:hAnsi="Times New Roman" w:cs="Times New Roman"/>
          <w:sz w:val="24"/>
        </w:rPr>
        <w:br w:type="page"/>
      </w:r>
      <w:r w:rsidR="00F679ED" w:rsidRPr="00DF241C">
        <w:rPr>
          <w:rFonts w:ascii="Times New Roman" w:eastAsia="Calibri" w:hAnsi="Times New Roman" w:cs="Times New Roman"/>
          <w:sz w:val="24"/>
        </w:rPr>
        <w:lastRenderedPageBreak/>
        <w:t xml:space="preserve"> </w:t>
      </w:r>
    </w:p>
    <w:p w:rsidR="00DF241C" w:rsidRPr="00DF241C" w:rsidRDefault="00DF241C" w:rsidP="00F679ED">
      <w:pPr>
        <w:spacing w:after="0" w:line="240" w:lineRule="auto"/>
        <w:rPr>
          <w:rFonts w:ascii="Times New Roman" w:eastAsia="Times New Roman" w:hAnsi="Times New Roman" w:cs="Times New Roman"/>
          <w:b/>
          <w:bCs/>
          <w:sz w:val="24"/>
          <w:szCs w:val="24"/>
          <w:lang w:eastAsia="lv-LV"/>
        </w:rPr>
      </w:pPr>
      <w:bookmarkStart w:id="0" w:name="_Toc368392477"/>
      <w:bookmarkStart w:id="1" w:name="_Toc368392527"/>
      <w:bookmarkStart w:id="2" w:name="_Toc368566378"/>
      <w:bookmarkStart w:id="3" w:name="_Toc413655808"/>
      <w:bookmarkStart w:id="4" w:name="_Toc483902205"/>
      <w:r>
        <w:rPr>
          <w:rFonts w:ascii="Times New Roman" w:eastAsia="Times New Roman" w:hAnsi="Times New Roman" w:cs="Times New Roman"/>
          <w:b/>
          <w:bCs/>
          <w:sz w:val="24"/>
          <w:szCs w:val="24"/>
          <w:lang w:eastAsia="lv-LV"/>
        </w:rPr>
        <w:t>1.</w:t>
      </w:r>
      <w:r w:rsidRPr="00DF241C">
        <w:rPr>
          <w:rFonts w:ascii="Times New Roman" w:eastAsia="Times New Roman" w:hAnsi="Times New Roman" w:cs="Times New Roman"/>
          <w:b/>
          <w:bCs/>
          <w:sz w:val="24"/>
          <w:szCs w:val="24"/>
          <w:lang w:eastAsia="lv-LV"/>
        </w:rPr>
        <w:t>VISPĀRĪGĀ INFORMĀCIJA</w:t>
      </w:r>
      <w:bookmarkEnd w:id="0"/>
      <w:bookmarkEnd w:id="1"/>
      <w:bookmarkEnd w:id="2"/>
      <w:bookmarkEnd w:id="3"/>
      <w:bookmarkEnd w:id="4"/>
    </w:p>
    <w:p w:rsidR="00DF241C" w:rsidRPr="00DF241C" w:rsidRDefault="00DF241C" w:rsidP="00DF241C">
      <w:pPr>
        <w:keepNext/>
        <w:numPr>
          <w:ilvl w:val="1"/>
          <w:numId w:val="0"/>
        </w:numPr>
        <w:spacing w:before="120" w:after="0" w:line="240" w:lineRule="auto"/>
        <w:ind w:left="284" w:hanging="142"/>
        <w:jc w:val="both"/>
        <w:outlineLvl w:val="1"/>
        <w:rPr>
          <w:rFonts w:ascii="Times New Roman" w:eastAsia="Times New Roman" w:hAnsi="Times New Roman" w:cs="Times New Roman"/>
          <w:b/>
          <w:bCs/>
          <w:sz w:val="24"/>
          <w:szCs w:val="26"/>
        </w:rPr>
      </w:pPr>
      <w:bookmarkStart w:id="5" w:name="_Toc368392478"/>
      <w:bookmarkStart w:id="6" w:name="_Toc368392528"/>
      <w:bookmarkStart w:id="7" w:name="_Toc368566379"/>
      <w:bookmarkStart w:id="8" w:name="_Toc413655809"/>
      <w:bookmarkStart w:id="9" w:name="_Toc483902206"/>
      <w:r>
        <w:rPr>
          <w:rFonts w:ascii="Times New Roman" w:eastAsia="Times New Roman" w:hAnsi="Times New Roman" w:cs="Times New Roman"/>
          <w:b/>
          <w:bCs/>
          <w:sz w:val="24"/>
          <w:szCs w:val="26"/>
        </w:rPr>
        <w:t>1.1.</w:t>
      </w:r>
      <w:r w:rsidRPr="00DF241C">
        <w:rPr>
          <w:rFonts w:ascii="Times New Roman" w:eastAsia="Times New Roman" w:hAnsi="Times New Roman" w:cs="Times New Roman"/>
          <w:b/>
          <w:bCs/>
          <w:sz w:val="24"/>
          <w:szCs w:val="26"/>
        </w:rPr>
        <w:t>Iepirkuma identifikācijas numurs</w:t>
      </w:r>
      <w:bookmarkEnd w:id="5"/>
      <w:bookmarkEnd w:id="6"/>
      <w:bookmarkEnd w:id="7"/>
      <w:bookmarkEnd w:id="8"/>
      <w:bookmarkEnd w:id="9"/>
    </w:p>
    <w:p w:rsidR="00DF241C" w:rsidRPr="00F679ED" w:rsidRDefault="00DF241C" w:rsidP="00DF241C">
      <w:pPr>
        <w:spacing w:after="0" w:line="240" w:lineRule="auto"/>
        <w:rPr>
          <w:rFonts w:ascii="Times New Roman" w:eastAsia="Calibri" w:hAnsi="Times New Roman" w:cs="Times New Roman"/>
          <w:b/>
          <w:sz w:val="24"/>
        </w:rPr>
      </w:pPr>
      <w:r>
        <w:rPr>
          <w:rFonts w:ascii="Times New Roman" w:eastAsia="Calibri" w:hAnsi="Times New Roman" w:cs="Times New Roman"/>
          <w:sz w:val="24"/>
        </w:rPr>
        <w:t xml:space="preserve">    </w:t>
      </w:r>
      <w:r>
        <w:rPr>
          <w:rFonts w:ascii="Times New Roman" w:eastAsia="Calibri" w:hAnsi="Times New Roman" w:cs="Times New Roman"/>
          <w:sz w:val="24"/>
        </w:rPr>
        <w:tab/>
      </w:r>
      <w:r w:rsidR="00F679ED">
        <w:rPr>
          <w:rFonts w:ascii="Times New Roman" w:eastAsia="Calibri" w:hAnsi="Times New Roman" w:cs="Times New Roman"/>
          <w:b/>
          <w:sz w:val="24"/>
        </w:rPr>
        <w:t xml:space="preserve">UN </w:t>
      </w:r>
      <w:r w:rsidR="00F679ED" w:rsidRPr="00F679ED">
        <w:rPr>
          <w:rFonts w:ascii="Times New Roman" w:eastAsia="Calibri" w:hAnsi="Times New Roman" w:cs="Times New Roman"/>
          <w:b/>
          <w:sz w:val="24"/>
        </w:rPr>
        <w:t>1/7/2017EES</w:t>
      </w:r>
    </w:p>
    <w:p w:rsidR="00DF241C" w:rsidRPr="00DF241C" w:rsidRDefault="00DF241C" w:rsidP="00DF241C">
      <w:pPr>
        <w:keepNext/>
        <w:numPr>
          <w:ilvl w:val="1"/>
          <w:numId w:val="0"/>
        </w:numPr>
        <w:spacing w:before="120" w:after="0" w:line="240" w:lineRule="auto"/>
        <w:ind w:left="284" w:hanging="142"/>
        <w:jc w:val="both"/>
        <w:outlineLvl w:val="1"/>
        <w:rPr>
          <w:rFonts w:ascii="Times New Roman" w:eastAsia="Times New Roman" w:hAnsi="Times New Roman" w:cs="Times New Roman"/>
          <w:b/>
          <w:bCs/>
          <w:sz w:val="24"/>
          <w:szCs w:val="26"/>
        </w:rPr>
      </w:pPr>
      <w:bookmarkStart w:id="10" w:name="_Toc368392479"/>
      <w:bookmarkStart w:id="11" w:name="_Toc368392529"/>
      <w:bookmarkStart w:id="12" w:name="_Toc368566380"/>
      <w:bookmarkStart w:id="13" w:name="_Toc413655810"/>
      <w:bookmarkStart w:id="14" w:name="_Toc483902207"/>
      <w:r>
        <w:rPr>
          <w:rFonts w:ascii="Times New Roman" w:eastAsia="Times New Roman" w:hAnsi="Times New Roman" w:cs="Times New Roman"/>
          <w:b/>
          <w:bCs/>
          <w:sz w:val="24"/>
          <w:szCs w:val="26"/>
        </w:rPr>
        <w:t>1.2.</w:t>
      </w:r>
      <w:r w:rsidRPr="00DF241C">
        <w:rPr>
          <w:rFonts w:ascii="Times New Roman" w:eastAsia="Times New Roman" w:hAnsi="Times New Roman" w:cs="Times New Roman"/>
          <w:b/>
          <w:bCs/>
          <w:sz w:val="24"/>
          <w:szCs w:val="26"/>
        </w:rPr>
        <w:t>Iepirkuma procedūras veids</w:t>
      </w:r>
      <w:bookmarkEnd w:id="10"/>
      <w:bookmarkEnd w:id="11"/>
      <w:bookmarkEnd w:id="12"/>
      <w:bookmarkEnd w:id="13"/>
      <w:bookmarkEnd w:id="14"/>
    </w:p>
    <w:p w:rsidR="00DF241C" w:rsidRPr="00DF241C" w:rsidRDefault="00DF241C" w:rsidP="00DF241C">
      <w:pPr>
        <w:spacing w:after="0" w:line="240" w:lineRule="auto"/>
        <w:jc w:val="both"/>
        <w:rPr>
          <w:rFonts w:ascii="Times New Roman" w:eastAsia="Calibri" w:hAnsi="Times New Roman" w:cs="Times New Roman"/>
          <w:sz w:val="24"/>
        </w:rPr>
      </w:pPr>
      <w:r w:rsidRPr="00DF241C">
        <w:rPr>
          <w:rFonts w:ascii="Times New Roman" w:eastAsia="Calibri" w:hAnsi="Times New Roman" w:cs="Times New Roman"/>
          <w:sz w:val="24"/>
        </w:rPr>
        <w:t>Saskaņā ar Publisko iepirkumu likuma (turpmāk –PIL) 8. panta pirmās daļas 1. punktu - atklāts konkurss.</w:t>
      </w:r>
    </w:p>
    <w:p w:rsidR="00DF241C" w:rsidRPr="00DF241C" w:rsidRDefault="00DF241C" w:rsidP="00DF241C">
      <w:pPr>
        <w:keepNext/>
        <w:numPr>
          <w:ilvl w:val="1"/>
          <w:numId w:val="0"/>
        </w:numPr>
        <w:spacing w:before="120" w:after="0" w:line="240" w:lineRule="auto"/>
        <w:ind w:left="284" w:hanging="142"/>
        <w:jc w:val="both"/>
        <w:outlineLvl w:val="1"/>
        <w:rPr>
          <w:rFonts w:ascii="Times New Roman" w:eastAsia="Times New Roman" w:hAnsi="Times New Roman" w:cs="Times New Roman"/>
          <w:b/>
          <w:bCs/>
          <w:sz w:val="24"/>
          <w:szCs w:val="26"/>
        </w:rPr>
      </w:pPr>
      <w:bookmarkStart w:id="15" w:name="_Toc368392480"/>
      <w:bookmarkStart w:id="16" w:name="_Toc368392530"/>
      <w:bookmarkStart w:id="17" w:name="_Toc368566381"/>
      <w:bookmarkStart w:id="18" w:name="_Toc413655811"/>
      <w:bookmarkStart w:id="19" w:name="_Toc483902208"/>
      <w:r>
        <w:rPr>
          <w:rFonts w:ascii="Times New Roman" w:eastAsia="Times New Roman" w:hAnsi="Times New Roman" w:cs="Times New Roman"/>
          <w:b/>
          <w:bCs/>
          <w:sz w:val="24"/>
          <w:szCs w:val="26"/>
        </w:rPr>
        <w:t>1.3.</w:t>
      </w:r>
      <w:r w:rsidRPr="00DF241C">
        <w:rPr>
          <w:rFonts w:ascii="Times New Roman" w:eastAsia="Times New Roman" w:hAnsi="Times New Roman" w:cs="Times New Roman"/>
          <w:b/>
          <w:bCs/>
          <w:sz w:val="24"/>
          <w:szCs w:val="26"/>
        </w:rPr>
        <w:t>Pasūtītājs</w:t>
      </w:r>
      <w:bookmarkEnd w:id="15"/>
      <w:bookmarkEnd w:id="16"/>
      <w:bookmarkEnd w:id="17"/>
      <w:bookmarkEnd w:id="18"/>
      <w:bookmarkEnd w:id="19"/>
    </w:p>
    <w:p w:rsidR="00DF241C" w:rsidRPr="00DF241C" w:rsidRDefault="00DF241C" w:rsidP="00DF241C">
      <w:pPr>
        <w:spacing w:after="0" w:line="240" w:lineRule="auto"/>
        <w:rPr>
          <w:rFonts w:ascii="Times New Roman" w:eastAsia="Calibri" w:hAnsi="Times New Roman" w:cs="Times New Roman"/>
          <w:sz w:val="24"/>
        </w:rPr>
      </w:pPr>
      <w:r w:rsidRPr="00DF241C">
        <w:rPr>
          <w:rFonts w:ascii="Times New Roman" w:eastAsia="Calibri" w:hAnsi="Times New Roman" w:cs="Times New Roman"/>
          <w:sz w:val="24"/>
        </w:rPr>
        <w:t xml:space="preserve">Pasūtītāja nosaukums: </w:t>
      </w:r>
      <w:r>
        <w:rPr>
          <w:rFonts w:ascii="Times New Roman" w:eastAsia="Calibri" w:hAnsi="Times New Roman" w:cs="Times New Roman"/>
          <w:sz w:val="24"/>
        </w:rPr>
        <w:t xml:space="preserve">Pašvaldības </w:t>
      </w:r>
      <w:r w:rsidRPr="00DF241C">
        <w:rPr>
          <w:rFonts w:ascii="Times New Roman" w:eastAsia="Calibri" w:hAnsi="Times New Roman" w:cs="Times New Roman"/>
          <w:sz w:val="24"/>
        </w:rPr>
        <w:t>S</w:t>
      </w:r>
      <w:r>
        <w:rPr>
          <w:rFonts w:ascii="Times New Roman" w:eastAsia="Calibri" w:hAnsi="Times New Roman" w:cs="Times New Roman"/>
          <w:sz w:val="24"/>
        </w:rPr>
        <w:t xml:space="preserve">IA „Ugāles nami” reģ. Nr.41203017566 </w:t>
      </w:r>
      <w:r w:rsidRPr="00DF241C">
        <w:rPr>
          <w:rFonts w:ascii="Times New Roman" w:eastAsia="Calibri" w:hAnsi="Times New Roman" w:cs="Times New Roman"/>
          <w:sz w:val="24"/>
        </w:rPr>
        <w:t>(turpmāk – Pasūtītājs).</w:t>
      </w:r>
    </w:p>
    <w:p w:rsidR="00DF241C" w:rsidRPr="00DF241C" w:rsidRDefault="00DF241C" w:rsidP="00DF241C">
      <w:pPr>
        <w:spacing w:after="0" w:line="240" w:lineRule="auto"/>
        <w:rPr>
          <w:rFonts w:ascii="Times New Roman" w:eastAsia="Calibri" w:hAnsi="Times New Roman" w:cs="Times New Roman"/>
          <w:sz w:val="24"/>
        </w:rPr>
      </w:pPr>
      <w:r w:rsidRPr="00DF241C">
        <w:rPr>
          <w:rFonts w:ascii="Times New Roman" w:eastAsia="Calibri" w:hAnsi="Times New Roman" w:cs="Times New Roman"/>
          <w:sz w:val="24"/>
        </w:rPr>
        <w:t xml:space="preserve">Juridiskā adrese: </w:t>
      </w:r>
      <w:r>
        <w:rPr>
          <w:rFonts w:ascii="Times New Roman" w:eastAsia="Calibri" w:hAnsi="Times New Roman" w:cs="Times New Roman"/>
          <w:sz w:val="24"/>
        </w:rPr>
        <w:t>Rūpnīcas 2-31.Ugāles pag</w:t>
      </w:r>
      <w:r w:rsidR="00B514E4">
        <w:rPr>
          <w:rFonts w:ascii="Times New Roman" w:eastAsia="Calibri" w:hAnsi="Times New Roman" w:cs="Times New Roman"/>
          <w:sz w:val="24"/>
        </w:rPr>
        <w:t>a</w:t>
      </w:r>
      <w:r>
        <w:rPr>
          <w:rFonts w:ascii="Times New Roman" w:eastAsia="Calibri" w:hAnsi="Times New Roman" w:cs="Times New Roman"/>
          <w:sz w:val="24"/>
        </w:rPr>
        <w:t>sts, Ventspils novads</w:t>
      </w:r>
      <w:r w:rsidRPr="00DF241C">
        <w:rPr>
          <w:rFonts w:ascii="Times New Roman" w:eastAsia="Calibri" w:hAnsi="Times New Roman" w:cs="Times New Roman"/>
          <w:sz w:val="24"/>
        </w:rPr>
        <w:t>, Latvija.</w:t>
      </w:r>
    </w:p>
    <w:p w:rsidR="00DF241C" w:rsidRPr="00DF241C" w:rsidRDefault="00DF241C" w:rsidP="00DF241C">
      <w:pPr>
        <w:spacing w:after="0" w:line="240" w:lineRule="auto"/>
        <w:rPr>
          <w:rFonts w:ascii="Times New Roman" w:eastAsia="Calibri" w:hAnsi="Times New Roman" w:cs="Times New Roman"/>
          <w:sz w:val="24"/>
        </w:rPr>
      </w:pPr>
      <w:r w:rsidRPr="00DF241C">
        <w:rPr>
          <w:rFonts w:ascii="Times New Roman" w:eastAsia="Calibri" w:hAnsi="Times New Roman" w:cs="Times New Roman"/>
          <w:sz w:val="24"/>
        </w:rPr>
        <w:t xml:space="preserve">Pasūtītāja profila adrese: </w:t>
      </w:r>
      <w:r>
        <w:rPr>
          <w:rFonts w:ascii="Times New Roman" w:eastAsia="Calibri" w:hAnsi="Times New Roman" w:cs="Times New Roman"/>
          <w:sz w:val="24"/>
        </w:rPr>
        <w:t>www.ventspilsnovads.lv</w:t>
      </w:r>
    </w:p>
    <w:p w:rsidR="00DF241C" w:rsidRPr="00DF241C" w:rsidRDefault="00DF241C" w:rsidP="00DF241C">
      <w:pPr>
        <w:keepNext/>
        <w:numPr>
          <w:ilvl w:val="1"/>
          <w:numId w:val="0"/>
        </w:numPr>
        <w:spacing w:before="120" w:after="0" w:line="240" w:lineRule="auto"/>
        <w:ind w:left="284" w:hanging="142"/>
        <w:jc w:val="both"/>
        <w:outlineLvl w:val="1"/>
        <w:rPr>
          <w:rFonts w:ascii="Times New Roman" w:eastAsia="Times New Roman" w:hAnsi="Times New Roman" w:cs="Times New Roman"/>
          <w:b/>
          <w:bCs/>
          <w:sz w:val="24"/>
          <w:szCs w:val="26"/>
        </w:rPr>
      </w:pPr>
      <w:bookmarkStart w:id="20" w:name="_Toc368392481"/>
      <w:bookmarkStart w:id="21" w:name="_Toc368392531"/>
      <w:bookmarkStart w:id="22" w:name="_Toc368566382"/>
      <w:bookmarkStart w:id="23" w:name="_Toc413655812"/>
      <w:bookmarkStart w:id="24" w:name="_Toc483902209"/>
      <w:r>
        <w:rPr>
          <w:rFonts w:ascii="Times New Roman" w:eastAsia="Times New Roman" w:hAnsi="Times New Roman" w:cs="Times New Roman"/>
          <w:b/>
          <w:bCs/>
          <w:sz w:val="24"/>
          <w:szCs w:val="26"/>
        </w:rPr>
        <w:t>1.4.</w:t>
      </w:r>
      <w:r w:rsidRPr="00DF241C">
        <w:rPr>
          <w:rFonts w:ascii="Times New Roman" w:eastAsia="Times New Roman" w:hAnsi="Times New Roman" w:cs="Times New Roman"/>
          <w:b/>
          <w:bCs/>
          <w:sz w:val="24"/>
          <w:szCs w:val="26"/>
        </w:rPr>
        <w:t>Kontaktpersona</w:t>
      </w:r>
      <w:bookmarkEnd w:id="20"/>
      <w:bookmarkEnd w:id="21"/>
      <w:bookmarkEnd w:id="22"/>
      <w:bookmarkEnd w:id="23"/>
      <w:bookmarkEnd w:id="24"/>
    </w:p>
    <w:p w:rsidR="00DF241C" w:rsidRPr="00DF241C" w:rsidRDefault="00DF241C" w:rsidP="00DF241C">
      <w:pPr>
        <w:spacing w:after="0" w:line="240" w:lineRule="auto"/>
        <w:jc w:val="both"/>
        <w:rPr>
          <w:rFonts w:ascii="Times New Roman" w:eastAsia="Calibri" w:hAnsi="Times New Roman" w:cs="Times New Roman"/>
          <w:sz w:val="24"/>
        </w:rPr>
      </w:pPr>
      <w:r w:rsidRPr="00DF241C">
        <w:rPr>
          <w:rFonts w:ascii="Times New Roman" w:eastAsia="Calibri" w:hAnsi="Times New Roman" w:cs="Times New Roman"/>
          <w:sz w:val="24"/>
        </w:rPr>
        <w:t xml:space="preserve">Kontaktpersona: </w:t>
      </w:r>
      <w:r>
        <w:rPr>
          <w:rFonts w:ascii="Times New Roman" w:eastAsia="Calibri" w:hAnsi="Times New Roman" w:cs="Times New Roman"/>
          <w:sz w:val="24"/>
        </w:rPr>
        <w:t>Ivs Igors Pēcis. PSIA “Ugāles nami”izpilddirektors</w:t>
      </w:r>
    </w:p>
    <w:p w:rsidR="00DF241C" w:rsidRPr="00DF241C" w:rsidRDefault="00DF241C" w:rsidP="00DF241C">
      <w:pPr>
        <w:spacing w:after="0" w:line="240" w:lineRule="auto"/>
        <w:jc w:val="both"/>
        <w:rPr>
          <w:rFonts w:ascii="Times New Roman" w:eastAsia="Calibri" w:hAnsi="Times New Roman" w:cs="Times New Roman"/>
          <w:sz w:val="24"/>
        </w:rPr>
      </w:pPr>
      <w:r w:rsidRPr="00DF241C">
        <w:rPr>
          <w:rFonts w:ascii="Times New Roman" w:eastAsia="Calibri" w:hAnsi="Times New Roman" w:cs="Times New Roman"/>
          <w:sz w:val="24"/>
        </w:rPr>
        <w:t>Kontaktpersona sniedz tikai organizatoriska rakstura informāciju par atklāta konkursa nolikumu.</w:t>
      </w:r>
    </w:p>
    <w:p w:rsidR="00DF241C" w:rsidRPr="00DF241C" w:rsidRDefault="00223A34" w:rsidP="00DF241C">
      <w:pPr>
        <w:spacing w:after="0" w:line="240" w:lineRule="auto"/>
        <w:rPr>
          <w:rFonts w:ascii="Times New Roman" w:eastAsia="Calibri" w:hAnsi="Times New Roman" w:cs="Times New Roman"/>
          <w:sz w:val="24"/>
        </w:rPr>
      </w:pPr>
      <w:r>
        <w:rPr>
          <w:rFonts w:ascii="Times New Roman" w:eastAsia="Calibri" w:hAnsi="Times New Roman" w:cs="Times New Roman"/>
          <w:sz w:val="24"/>
        </w:rPr>
        <w:t>Tālruņa numurs: 29701070</w:t>
      </w:r>
      <w:r w:rsidR="00DF241C" w:rsidRPr="00DF241C">
        <w:rPr>
          <w:rFonts w:ascii="Times New Roman" w:eastAsia="Calibri" w:hAnsi="Times New Roman" w:cs="Times New Roman"/>
          <w:sz w:val="24"/>
        </w:rPr>
        <w:t>.</w:t>
      </w:r>
    </w:p>
    <w:p w:rsidR="00DF241C" w:rsidRPr="00DF241C" w:rsidRDefault="00223A34" w:rsidP="00DF241C">
      <w:pPr>
        <w:spacing w:after="0" w:line="240" w:lineRule="auto"/>
        <w:rPr>
          <w:rFonts w:ascii="Times New Roman" w:eastAsia="Calibri" w:hAnsi="Times New Roman" w:cs="Times New Roman"/>
          <w:sz w:val="24"/>
        </w:rPr>
      </w:pPr>
      <w:r>
        <w:rPr>
          <w:rFonts w:ascii="Times New Roman" w:eastAsia="Calibri" w:hAnsi="Times New Roman" w:cs="Times New Roman"/>
          <w:sz w:val="24"/>
        </w:rPr>
        <w:t>E-pasta adrese: ugalenami@inbox.lv</w:t>
      </w:r>
      <w:r w:rsidR="00DF241C" w:rsidRPr="00DF241C">
        <w:rPr>
          <w:rFonts w:ascii="Times New Roman" w:eastAsia="Calibri" w:hAnsi="Times New Roman" w:cs="Times New Roman"/>
          <w:sz w:val="24"/>
        </w:rPr>
        <w:t>.</w:t>
      </w:r>
    </w:p>
    <w:p w:rsidR="00DF241C" w:rsidRPr="00DF241C" w:rsidRDefault="00223A34" w:rsidP="00223A34">
      <w:pPr>
        <w:keepNext/>
        <w:numPr>
          <w:ilvl w:val="1"/>
          <w:numId w:val="0"/>
        </w:numPr>
        <w:spacing w:before="120" w:after="0" w:line="240" w:lineRule="auto"/>
        <w:ind w:left="284" w:hanging="142"/>
        <w:jc w:val="both"/>
        <w:outlineLvl w:val="1"/>
        <w:rPr>
          <w:rFonts w:ascii="Times New Roman" w:eastAsia="Times New Roman" w:hAnsi="Times New Roman" w:cs="Times New Roman"/>
          <w:b/>
          <w:bCs/>
          <w:sz w:val="24"/>
          <w:szCs w:val="26"/>
        </w:rPr>
      </w:pPr>
      <w:bookmarkStart w:id="25" w:name="_Toc368392482"/>
      <w:bookmarkStart w:id="26" w:name="_Toc368392532"/>
      <w:bookmarkStart w:id="27" w:name="_Toc368566383"/>
      <w:bookmarkStart w:id="28" w:name="_Toc413655813"/>
      <w:bookmarkStart w:id="29" w:name="_Toc483902210"/>
      <w:r>
        <w:rPr>
          <w:rFonts w:ascii="Times New Roman" w:eastAsia="Times New Roman" w:hAnsi="Times New Roman" w:cs="Times New Roman"/>
          <w:b/>
          <w:bCs/>
          <w:sz w:val="24"/>
          <w:szCs w:val="26"/>
        </w:rPr>
        <w:t xml:space="preserve">1.5. </w:t>
      </w:r>
      <w:r w:rsidR="00DF241C" w:rsidRPr="00DF241C">
        <w:rPr>
          <w:rFonts w:ascii="Times New Roman" w:eastAsia="Times New Roman" w:hAnsi="Times New Roman" w:cs="Times New Roman"/>
          <w:b/>
          <w:bCs/>
          <w:sz w:val="24"/>
          <w:szCs w:val="26"/>
        </w:rPr>
        <w:t>Pretendenti</w:t>
      </w:r>
      <w:bookmarkEnd w:id="25"/>
      <w:bookmarkEnd w:id="26"/>
      <w:bookmarkEnd w:id="27"/>
      <w:bookmarkEnd w:id="28"/>
      <w:bookmarkEnd w:id="29"/>
      <w:r w:rsidR="00DF241C" w:rsidRPr="00DF241C">
        <w:rPr>
          <w:rFonts w:ascii="Times New Roman" w:eastAsia="Times New Roman" w:hAnsi="Times New Roman" w:cs="Times New Roman"/>
          <w:b/>
          <w:bCs/>
          <w:sz w:val="24"/>
          <w:szCs w:val="26"/>
        </w:rPr>
        <w:t xml:space="preserve"> </w:t>
      </w:r>
    </w:p>
    <w:p w:rsidR="00DF241C" w:rsidRPr="003B476A" w:rsidRDefault="003B476A" w:rsidP="00F679ED">
      <w:pPr>
        <w:spacing w:after="120" w:line="240" w:lineRule="auto"/>
        <w:ind w:left="851" w:hanging="567"/>
        <w:rPr>
          <w:rFonts w:ascii="Times New Roman" w:eastAsia="Calibri" w:hAnsi="Times New Roman" w:cs="Times New Roman"/>
          <w:bCs/>
          <w:sz w:val="24"/>
          <w:szCs w:val="24"/>
          <w:lang w:eastAsia="lv-LV"/>
        </w:rPr>
      </w:pPr>
      <w:r>
        <w:rPr>
          <w:rFonts w:ascii="Times New Roman" w:eastAsia="Calibri" w:hAnsi="Times New Roman" w:cs="Times New Roman"/>
          <w:bCs/>
          <w:sz w:val="24"/>
          <w:szCs w:val="24"/>
          <w:lang w:eastAsia="lv-LV"/>
        </w:rPr>
        <w:t xml:space="preserve">1.5.1. </w:t>
      </w:r>
      <w:r w:rsidR="00DF241C" w:rsidRPr="003B476A">
        <w:rPr>
          <w:rFonts w:ascii="Times New Roman" w:eastAsia="Calibri" w:hAnsi="Times New Roman" w:cs="Times New Roman"/>
          <w:bCs/>
          <w:sz w:val="24"/>
          <w:szCs w:val="24"/>
          <w:lang w:eastAsia="lv-LV"/>
        </w:rPr>
        <w:t xml:space="preserve">Pretendents var būt jebkura fiziska vai juridiska persona, šādu personu apvienība jebkurā to kombinācijā, kura ir iesniegusi piedāvājumu atklātā konkursā </w:t>
      </w:r>
      <w:r w:rsidRPr="003B476A">
        <w:rPr>
          <w:rFonts w:ascii="Times New Roman" w:eastAsia="Calibri" w:hAnsi="Times New Roman" w:cs="Times New Roman"/>
          <w:b/>
          <w:sz w:val="24"/>
          <w:szCs w:val="24"/>
          <w:lang w:eastAsia="lv-LV"/>
        </w:rPr>
        <w:t>„Energoefektivitātes paaugstināšana daudzdzīvokļu</w:t>
      </w:r>
      <w:r>
        <w:rPr>
          <w:rFonts w:ascii="Times New Roman" w:eastAsia="Calibri" w:hAnsi="Times New Roman" w:cs="Times New Roman"/>
          <w:b/>
          <w:sz w:val="24"/>
          <w:szCs w:val="24"/>
          <w:lang w:eastAsia="lv-LV"/>
        </w:rPr>
        <w:t xml:space="preserve"> </w:t>
      </w:r>
      <w:r w:rsidRPr="003B476A">
        <w:rPr>
          <w:rFonts w:ascii="Times New Roman" w:eastAsia="Calibri" w:hAnsi="Times New Roman" w:cs="Times New Roman"/>
          <w:b/>
          <w:sz w:val="24"/>
          <w:szCs w:val="24"/>
          <w:lang w:eastAsia="lv-LV"/>
        </w:rPr>
        <w:t xml:space="preserve">dzīvojamā mājā Skolas iela-5., Ugāles pagastā” </w:t>
      </w:r>
      <w:r>
        <w:rPr>
          <w:rFonts w:ascii="Times New Roman" w:eastAsia="Calibri" w:hAnsi="Times New Roman" w:cs="Times New Roman"/>
          <w:b/>
          <w:sz w:val="24"/>
          <w:szCs w:val="24"/>
          <w:lang w:eastAsia="lv-LV"/>
        </w:rPr>
        <w:t xml:space="preserve">, </w:t>
      </w:r>
      <w:r w:rsidRPr="003B476A">
        <w:rPr>
          <w:rFonts w:eastAsia="Calibri"/>
          <w:bCs/>
          <w:szCs w:val="24"/>
          <w:lang w:eastAsia="lv-LV"/>
        </w:rPr>
        <w:t xml:space="preserve"> </w:t>
      </w:r>
      <w:r w:rsidR="00DF241C" w:rsidRPr="003B476A">
        <w:rPr>
          <w:rFonts w:ascii="Times New Roman" w:eastAsia="Calibri" w:hAnsi="Times New Roman" w:cs="Times New Roman"/>
          <w:bCs/>
          <w:sz w:val="24"/>
          <w:szCs w:val="24"/>
          <w:lang w:eastAsia="lv-LV"/>
        </w:rPr>
        <w:t>(turpmāk – Atklāts konkurss).</w:t>
      </w:r>
    </w:p>
    <w:p w:rsidR="00DF241C" w:rsidRPr="00D66A44" w:rsidRDefault="00DF241C" w:rsidP="001C2E18">
      <w:pPr>
        <w:pStyle w:val="ListParagraph"/>
        <w:numPr>
          <w:ilvl w:val="2"/>
          <w:numId w:val="43"/>
        </w:numPr>
        <w:jc w:val="both"/>
        <w:outlineLvl w:val="2"/>
        <w:rPr>
          <w:rFonts w:eastAsia="Calibri"/>
          <w:bCs/>
          <w:szCs w:val="24"/>
          <w:lang w:eastAsia="lv-LV"/>
        </w:rPr>
      </w:pPr>
      <w:r w:rsidRPr="00D66A44">
        <w:rPr>
          <w:rFonts w:eastAsia="Calibri"/>
          <w:bCs/>
          <w:szCs w:val="24"/>
          <w:lang w:eastAsia="lv-LV"/>
        </w:rPr>
        <w:t>Ja piedāvājumu iesniedz fizisko vai juridisko personu apvienība jebkurā to kombinācijā (turpmāk – Piegādātāju apvienība), piedāvājumā jānorāda persona, kura pārstāv piegādātāju apvienību Atklātā konkursā, kā arī katras personas atbildības apjoms. Ja nav norādīta persona, kura pārstāv piegādātāju apvienību Atklātā konkursā, tad visi piegādātāju apvienības biedri paraksta Atklāta konkursa pieteikumu.</w:t>
      </w:r>
    </w:p>
    <w:p w:rsidR="00DF241C" w:rsidRPr="003B476A" w:rsidRDefault="00D66A44" w:rsidP="00D66A44">
      <w:pPr>
        <w:pStyle w:val="ListParagraph"/>
        <w:ind w:left="1004" w:hanging="720"/>
        <w:jc w:val="both"/>
        <w:outlineLvl w:val="2"/>
        <w:rPr>
          <w:rFonts w:eastAsia="Calibri"/>
          <w:bCs/>
          <w:szCs w:val="24"/>
          <w:lang w:eastAsia="lv-LV"/>
        </w:rPr>
      </w:pPr>
      <w:r>
        <w:rPr>
          <w:rFonts w:eastAsia="Calibri"/>
          <w:bCs/>
          <w:szCs w:val="24"/>
          <w:lang w:eastAsia="lv-LV"/>
        </w:rPr>
        <w:t xml:space="preserve">1.5.3. </w:t>
      </w:r>
      <w:r w:rsidR="00DF241C" w:rsidRPr="003B476A">
        <w:rPr>
          <w:rFonts w:eastAsia="Calibri"/>
          <w:bCs/>
          <w:szCs w:val="24"/>
          <w:lang w:eastAsia="lv-LV"/>
        </w:rPr>
        <w:t>Visiem pretendentiem piemēro vienādus noteikumus.</w:t>
      </w:r>
    </w:p>
    <w:p w:rsidR="00DF241C" w:rsidRPr="003B476A" w:rsidRDefault="00D66A44" w:rsidP="00D66A44">
      <w:pPr>
        <w:pStyle w:val="ListParagraph"/>
        <w:ind w:left="1004" w:hanging="720"/>
        <w:jc w:val="both"/>
        <w:outlineLvl w:val="2"/>
        <w:rPr>
          <w:rFonts w:eastAsia="Calibri"/>
          <w:bCs/>
          <w:szCs w:val="24"/>
          <w:lang w:eastAsia="lv-LV"/>
        </w:rPr>
      </w:pPr>
      <w:r>
        <w:rPr>
          <w:rFonts w:eastAsia="Calibri"/>
          <w:bCs/>
          <w:szCs w:val="24"/>
          <w:lang w:eastAsia="lv-LV"/>
        </w:rPr>
        <w:t>1.5.4.</w:t>
      </w:r>
      <w:r w:rsidR="00DF241C" w:rsidRPr="003B476A">
        <w:rPr>
          <w:rFonts w:eastAsia="Calibri"/>
          <w:bCs/>
          <w:szCs w:val="24"/>
          <w:lang w:eastAsia="lv-LV"/>
        </w:rPr>
        <w:t>Pretendents iepirkuma līguma izpildē ir tiesīgs piesaistīt apakšuzņēmējus.</w:t>
      </w:r>
    </w:p>
    <w:p w:rsidR="00DF241C" w:rsidRPr="00DF241C" w:rsidRDefault="00D66A44" w:rsidP="00DF241C">
      <w:pPr>
        <w:keepNext/>
        <w:numPr>
          <w:ilvl w:val="1"/>
          <w:numId w:val="0"/>
        </w:numPr>
        <w:spacing w:before="120" w:after="0" w:line="240" w:lineRule="auto"/>
        <w:ind w:left="284" w:hanging="142"/>
        <w:jc w:val="both"/>
        <w:outlineLvl w:val="1"/>
        <w:rPr>
          <w:rFonts w:ascii="Times New Roman" w:eastAsia="Times New Roman" w:hAnsi="Times New Roman" w:cs="Times New Roman"/>
          <w:b/>
          <w:bCs/>
          <w:sz w:val="24"/>
          <w:szCs w:val="26"/>
        </w:rPr>
      </w:pPr>
      <w:bookmarkStart w:id="30" w:name="_Toc413655814"/>
      <w:bookmarkStart w:id="31" w:name="_Toc483902211"/>
      <w:bookmarkStart w:id="32" w:name="_Toc355962315"/>
      <w:bookmarkStart w:id="33" w:name="_Toc368392484"/>
      <w:bookmarkStart w:id="34" w:name="_Toc368392534"/>
      <w:bookmarkStart w:id="35" w:name="_Toc368566385"/>
      <w:r>
        <w:rPr>
          <w:rFonts w:ascii="Times New Roman" w:eastAsia="Times New Roman" w:hAnsi="Times New Roman" w:cs="Times New Roman"/>
          <w:b/>
          <w:bCs/>
          <w:sz w:val="24"/>
          <w:szCs w:val="26"/>
        </w:rPr>
        <w:t xml:space="preserve">1.6. </w:t>
      </w:r>
      <w:r w:rsidR="00DF241C" w:rsidRPr="00DF241C">
        <w:rPr>
          <w:rFonts w:ascii="Times New Roman" w:eastAsia="Times New Roman" w:hAnsi="Times New Roman" w:cs="Times New Roman"/>
          <w:b/>
          <w:bCs/>
          <w:sz w:val="24"/>
          <w:szCs w:val="26"/>
        </w:rPr>
        <w:t>Apakšuzņēmēji</w:t>
      </w:r>
      <w:bookmarkEnd w:id="30"/>
      <w:bookmarkEnd w:id="31"/>
    </w:p>
    <w:p w:rsidR="00DF241C" w:rsidRPr="00D66A44" w:rsidRDefault="00DF241C" w:rsidP="001C2E18">
      <w:pPr>
        <w:pStyle w:val="ListParagraph"/>
        <w:numPr>
          <w:ilvl w:val="2"/>
          <w:numId w:val="44"/>
        </w:numPr>
        <w:jc w:val="both"/>
        <w:outlineLvl w:val="2"/>
        <w:rPr>
          <w:rFonts w:eastAsia="Calibri"/>
          <w:bCs/>
          <w:szCs w:val="24"/>
          <w:lang w:eastAsia="lv-LV"/>
        </w:rPr>
      </w:pPr>
      <w:r w:rsidRPr="00D66A44">
        <w:rPr>
          <w:rFonts w:eastAsia="Calibri"/>
          <w:bCs/>
          <w:szCs w:val="24"/>
          <w:lang w:eastAsia="lv-LV"/>
        </w:rPr>
        <w:t xml:space="preserve">Apakšuzņēmējs ir </w:t>
      </w:r>
      <w:bookmarkEnd w:id="32"/>
      <w:r w:rsidRPr="00D66A44">
        <w:rPr>
          <w:rFonts w:eastAsia="Calibri"/>
          <w:bCs/>
          <w:szCs w:val="24"/>
          <w:lang w:eastAsia="lv-LV"/>
        </w:rPr>
        <w:t>pretendenta vai tā apakšuzņēmēja piesaistīta vai nolīgta persona, kura veic būvdarbus vai sniedz pakalpojumus, kas nepieciešami ar Pasūtītāju noslēgta publiska būvdarbu vai pakalpojumu līguma izpildei neatkarīgi no tā, vai šī persona būvdarbus veic vai pakalpojumus sniedz pretendentam vai citam apakšuzņēmējam.</w:t>
      </w:r>
    </w:p>
    <w:p w:rsidR="00DF241C" w:rsidRPr="00D66A44" w:rsidRDefault="00DF241C" w:rsidP="001C2E18">
      <w:pPr>
        <w:pStyle w:val="ListParagraph"/>
        <w:numPr>
          <w:ilvl w:val="2"/>
          <w:numId w:val="44"/>
        </w:numPr>
        <w:jc w:val="both"/>
        <w:outlineLvl w:val="2"/>
        <w:rPr>
          <w:rFonts w:eastAsia="Calibri"/>
          <w:bCs/>
          <w:szCs w:val="24"/>
          <w:lang w:eastAsia="lv-LV"/>
        </w:rPr>
      </w:pPr>
      <w:bookmarkStart w:id="36" w:name="_Toc355962316"/>
      <w:r w:rsidRPr="00D66A44">
        <w:rPr>
          <w:rFonts w:eastAsia="Calibri"/>
          <w:bCs/>
          <w:szCs w:val="24"/>
          <w:lang w:eastAsia="lv-LV"/>
        </w:rPr>
        <w:t>Pretendents savā piedāvājumā norāda visus tos apakšuzņēmējus, kuru veicamo būvdarbu vai sniedzamo pakalpojumu vērtība ir 10 % (desmit procenti) no kopējās iepirkuma līguma vērtības vai lielāka, un katram šādam apakšuzņēmējam izpildei nododamo iepirkuma līguma daļu.</w:t>
      </w:r>
    </w:p>
    <w:p w:rsidR="00DF241C" w:rsidRPr="00DF241C" w:rsidRDefault="00DF241C" w:rsidP="00D66A44">
      <w:pPr>
        <w:spacing w:after="0" w:line="240" w:lineRule="auto"/>
        <w:ind w:left="993"/>
        <w:jc w:val="both"/>
        <w:outlineLvl w:val="2"/>
        <w:rPr>
          <w:rFonts w:ascii="Times New Roman" w:eastAsia="Calibri" w:hAnsi="Times New Roman" w:cs="Times New Roman"/>
          <w:bCs/>
          <w:sz w:val="24"/>
          <w:szCs w:val="24"/>
          <w:lang w:eastAsia="lv-LV"/>
        </w:rPr>
      </w:pPr>
      <w:r w:rsidRPr="00DF241C">
        <w:rPr>
          <w:rFonts w:ascii="Times New Roman" w:eastAsia="Calibri" w:hAnsi="Times New Roman" w:cs="Times New Roman"/>
          <w:bCs/>
          <w:sz w:val="24"/>
          <w:szCs w:val="24"/>
          <w:lang w:eastAsia="lv-LV"/>
        </w:rPr>
        <w:t xml:space="preserve">Pretendents nav tiesīgs bez saskaņošanas ar Pasūtītāju veikt personāla un apakšuzņēmēju nomaiņu, kā arī papildu personāla un apakšuzņēmēju iesaistīšanu iepirkuma līguma izpildē, </w:t>
      </w:r>
      <w:bookmarkEnd w:id="36"/>
      <w:r w:rsidRPr="00DF241C">
        <w:rPr>
          <w:rFonts w:ascii="Times New Roman" w:eastAsia="Calibri" w:hAnsi="Times New Roman" w:cs="Times New Roman"/>
          <w:bCs/>
          <w:sz w:val="24"/>
          <w:szCs w:val="24"/>
          <w:lang w:eastAsia="lv-LV"/>
        </w:rPr>
        <w:t>saskaņā ar PIL 62.panta pirmo daļu.</w:t>
      </w:r>
    </w:p>
    <w:p w:rsidR="00DF241C" w:rsidRPr="00D66A44" w:rsidRDefault="00DF241C" w:rsidP="001C2E18">
      <w:pPr>
        <w:pStyle w:val="ListParagraph"/>
        <w:numPr>
          <w:ilvl w:val="2"/>
          <w:numId w:val="44"/>
        </w:numPr>
        <w:jc w:val="both"/>
        <w:outlineLvl w:val="2"/>
        <w:rPr>
          <w:rFonts w:eastAsia="Calibri"/>
          <w:bCs/>
          <w:szCs w:val="24"/>
          <w:lang w:eastAsia="lv-LV"/>
        </w:rPr>
      </w:pPr>
      <w:r w:rsidRPr="00D66A44">
        <w:rPr>
          <w:rFonts w:eastAsia="Calibri"/>
          <w:bCs/>
          <w:szCs w:val="24"/>
          <w:lang w:eastAsia="lv-LV"/>
        </w:rPr>
        <w:t>Pretendents pēc iepirkuma līguma slēgšanas tiesību piešķiršanas un ne vēlāk kā uzsākot iepirkuma līguma izpildi, iesniedz pakalpojumu sniegšanā iesaistīto apakšuzņēmēju (ja tādus plānots iesaistīt) sarakstu, kurā norāda apakšuzņēmēja nosaukumu, kontaktinformāciju, un to pārstāvēt tiesīgo personu. Sarakstā norāda arī piegādātāja apakšuzņēmēju apakšuzņēmējus. Izpildītājs paziņo pasūtītājam par jebkurām minētās informācijas izmaiņām, kā arī papildina sarakstu ar informāciju par apakšuzņēmēju, kas tiek vēlāk iesaistīts pakalpojuma sniegšanā.</w:t>
      </w:r>
    </w:p>
    <w:p w:rsidR="00DF241C" w:rsidRPr="00D66A44" w:rsidRDefault="00DF241C" w:rsidP="001C2E18">
      <w:pPr>
        <w:pStyle w:val="ListParagraph"/>
        <w:keepNext/>
        <w:numPr>
          <w:ilvl w:val="1"/>
          <w:numId w:val="44"/>
        </w:numPr>
        <w:spacing w:before="120"/>
        <w:jc w:val="both"/>
        <w:outlineLvl w:val="1"/>
        <w:rPr>
          <w:b/>
          <w:bCs/>
          <w:szCs w:val="26"/>
        </w:rPr>
      </w:pPr>
      <w:bookmarkStart w:id="37" w:name="_Toc413655815"/>
      <w:bookmarkStart w:id="38" w:name="_Toc483902212"/>
      <w:r w:rsidRPr="00D66A44">
        <w:rPr>
          <w:b/>
          <w:bCs/>
          <w:szCs w:val="26"/>
        </w:rPr>
        <w:lastRenderedPageBreak/>
        <w:t>Informācijas apmaiņas kārtība</w:t>
      </w:r>
      <w:bookmarkEnd w:id="33"/>
      <w:bookmarkEnd w:id="34"/>
      <w:bookmarkEnd w:id="35"/>
      <w:bookmarkEnd w:id="37"/>
      <w:bookmarkEnd w:id="38"/>
    </w:p>
    <w:p w:rsidR="00DF241C" w:rsidRPr="00DF241C" w:rsidRDefault="00DF241C" w:rsidP="00D66A44">
      <w:pPr>
        <w:spacing w:after="0" w:line="240" w:lineRule="auto"/>
        <w:ind w:firstLine="709"/>
        <w:rPr>
          <w:rFonts w:ascii="Times New Roman" w:eastAsia="Calibri" w:hAnsi="Times New Roman" w:cs="Times New Roman"/>
          <w:sz w:val="24"/>
        </w:rPr>
      </w:pPr>
      <w:r w:rsidRPr="00DF241C">
        <w:rPr>
          <w:rFonts w:ascii="Times New Roman" w:eastAsia="Calibri" w:hAnsi="Times New Roman" w:cs="Times New Roman"/>
          <w:sz w:val="24"/>
        </w:rPr>
        <w:t xml:space="preserve">Iepirkuma komisija un ieinteresētais piegādātājs ar informāciju apmainās rakstiski. </w:t>
      </w:r>
    </w:p>
    <w:p w:rsidR="00DF241C" w:rsidRPr="00DF241C" w:rsidRDefault="00DF241C" w:rsidP="00DF241C">
      <w:pPr>
        <w:spacing w:after="0" w:line="240" w:lineRule="auto"/>
        <w:rPr>
          <w:rFonts w:ascii="Times New Roman" w:eastAsia="Calibri" w:hAnsi="Times New Roman" w:cs="Times New Roman"/>
          <w:sz w:val="24"/>
        </w:rPr>
      </w:pPr>
    </w:p>
    <w:p w:rsidR="00DF241C" w:rsidRPr="00D66A44" w:rsidRDefault="00DF241C" w:rsidP="001C2E18">
      <w:pPr>
        <w:pStyle w:val="ListParagraph"/>
        <w:keepNext/>
        <w:numPr>
          <w:ilvl w:val="1"/>
          <w:numId w:val="44"/>
        </w:numPr>
        <w:spacing w:before="120"/>
        <w:jc w:val="both"/>
        <w:outlineLvl w:val="1"/>
        <w:rPr>
          <w:b/>
          <w:bCs/>
          <w:szCs w:val="26"/>
        </w:rPr>
      </w:pPr>
      <w:bookmarkStart w:id="39" w:name="_Toc368392485"/>
      <w:bookmarkStart w:id="40" w:name="_Toc368392535"/>
      <w:bookmarkStart w:id="41" w:name="_Toc368566386"/>
      <w:bookmarkStart w:id="42" w:name="_Toc413655816"/>
      <w:bookmarkStart w:id="43" w:name="_Toc483902213"/>
      <w:r w:rsidRPr="00D66A44">
        <w:rPr>
          <w:b/>
          <w:bCs/>
          <w:szCs w:val="26"/>
        </w:rPr>
        <w:t>Atklāta konkursa nolikuma saņemšana</w:t>
      </w:r>
      <w:bookmarkEnd w:id="39"/>
      <w:bookmarkEnd w:id="40"/>
      <w:bookmarkEnd w:id="41"/>
      <w:bookmarkEnd w:id="42"/>
      <w:bookmarkEnd w:id="43"/>
    </w:p>
    <w:p w:rsidR="00DF241C" w:rsidRPr="00DF241C" w:rsidRDefault="00DF241C" w:rsidP="001C2E18">
      <w:pPr>
        <w:numPr>
          <w:ilvl w:val="2"/>
          <w:numId w:val="44"/>
        </w:numPr>
        <w:tabs>
          <w:tab w:val="num" w:pos="993"/>
        </w:tabs>
        <w:spacing w:after="0" w:line="240" w:lineRule="auto"/>
        <w:ind w:left="993" w:hanging="709"/>
        <w:outlineLvl w:val="2"/>
        <w:rPr>
          <w:rFonts w:ascii="Times New Roman" w:eastAsia="Calibri" w:hAnsi="Times New Roman" w:cs="Times New Roman"/>
          <w:bCs/>
          <w:sz w:val="24"/>
          <w:szCs w:val="24"/>
          <w:lang w:eastAsia="lv-LV"/>
        </w:rPr>
      </w:pPr>
      <w:r w:rsidRPr="00DF241C">
        <w:rPr>
          <w:rFonts w:ascii="Times New Roman" w:eastAsia="Calibri" w:hAnsi="Times New Roman" w:cs="Times New Roman"/>
          <w:bCs/>
          <w:sz w:val="24"/>
          <w:szCs w:val="24"/>
          <w:lang w:eastAsia="lv-LV"/>
        </w:rPr>
        <w:t>Ieinteresētais piegādātājs Atklāta konkursa nolikumu un ar to saistīto dokumentāciju var saņemt lejuplādējot elektroniskajā formātā Pasūtītāja mājas lapā internetā:</w:t>
      </w:r>
      <w:r w:rsidR="00D66A44">
        <w:rPr>
          <w:rFonts w:ascii="Times New Roman" w:eastAsia="Calibri" w:hAnsi="Times New Roman" w:cs="Times New Roman"/>
          <w:bCs/>
          <w:sz w:val="24"/>
          <w:szCs w:val="24"/>
          <w:lang w:eastAsia="lv-LV"/>
        </w:rPr>
        <w:t>www.ventspilsnovads.lv</w:t>
      </w:r>
      <w:r w:rsidRPr="00DF241C">
        <w:rPr>
          <w:rFonts w:ascii="Times New Roman" w:eastAsia="Calibri" w:hAnsi="Times New Roman" w:cs="Times New Roman"/>
          <w:bCs/>
          <w:sz w:val="24"/>
          <w:szCs w:val="24"/>
          <w:lang w:eastAsia="lv-LV"/>
        </w:rPr>
        <w:t xml:space="preserve">. </w:t>
      </w:r>
    </w:p>
    <w:p w:rsidR="00DF241C" w:rsidRPr="00DF241C" w:rsidRDefault="00DF241C" w:rsidP="001C2E18">
      <w:pPr>
        <w:numPr>
          <w:ilvl w:val="2"/>
          <w:numId w:val="44"/>
        </w:numPr>
        <w:tabs>
          <w:tab w:val="num" w:pos="993"/>
        </w:tabs>
        <w:spacing w:after="0" w:line="240" w:lineRule="auto"/>
        <w:ind w:left="993" w:hanging="709"/>
        <w:jc w:val="both"/>
        <w:outlineLvl w:val="2"/>
        <w:rPr>
          <w:rFonts w:ascii="Times New Roman" w:eastAsia="Calibri" w:hAnsi="Times New Roman" w:cs="Times New Roman"/>
          <w:bCs/>
          <w:sz w:val="24"/>
          <w:szCs w:val="24"/>
          <w:lang w:eastAsia="lv-LV"/>
        </w:rPr>
      </w:pPr>
      <w:r w:rsidRPr="00DF241C">
        <w:rPr>
          <w:rFonts w:ascii="Times New Roman" w:eastAsia="Calibri" w:hAnsi="Times New Roman" w:cs="Times New Roman"/>
          <w:bCs/>
          <w:sz w:val="24"/>
          <w:szCs w:val="24"/>
          <w:lang w:eastAsia="lv-LV"/>
        </w:rPr>
        <w:t>Lejuplādējot Atklāta konkursa nolikumu, ieinteresētais piegādātājs apņemas sekot līdzi turpmākajām izmaiņām Atklāta konkursa nolikumā, kā arī iepirkuma komisijas sniegtajām atbildēm uz ieinteresēto piegādātāju jautājumiem, kas tiks publicētas minētajā interneta mājas lapā pie Atklāta konkursa nolikuma.</w:t>
      </w:r>
    </w:p>
    <w:p w:rsidR="00DF241C" w:rsidRPr="00D66A44" w:rsidRDefault="00DF241C" w:rsidP="001C2E18">
      <w:pPr>
        <w:pStyle w:val="ListParagraph"/>
        <w:keepNext/>
        <w:numPr>
          <w:ilvl w:val="1"/>
          <w:numId w:val="44"/>
        </w:numPr>
        <w:spacing w:before="120"/>
        <w:jc w:val="both"/>
        <w:outlineLvl w:val="1"/>
        <w:rPr>
          <w:b/>
          <w:bCs/>
          <w:szCs w:val="26"/>
        </w:rPr>
      </w:pPr>
      <w:bookmarkStart w:id="44" w:name="_Toc368392486"/>
      <w:bookmarkStart w:id="45" w:name="_Toc368392536"/>
      <w:bookmarkStart w:id="46" w:name="_Toc368566387"/>
      <w:bookmarkStart w:id="47" w:name="_Ref404761770"/>
      <w:bookmarkStart w:id="48" w:name="_Ref404761791"/>
      <w:bookmarkStart w:id="49" w:name="_Toc413655817"/>
      <w:bookmarkStart w:id="50" w:name="_Ref413656004"/>
      <w:bookmarkStart w:id="51" w:name="_Toc483902214"/>
      <w:r w:rsidRPr="00D66A44">
        <w:rPr>
          <w:b/>
          <w:bCs/>
          <w:szCs w:val="26"/>
        </w:rPr>
        <w:t>Papildu informācijas sniegšana</w:t>
      </w:r>
      <w:bookmarkEnd w:id="44"/>
      <w:bookmarkEnd w:id="45"/>
      <w:bookmarkEnd w:id="46"/>
      <w:bookmarkEnd w:id="47"/>
      <w:bookmarkEnd w:id="48"/>
      <w:bookmarkEnd w:id="49"/>
      <w:bookmarkEnd w:id="50"/>
      <w:bookmarkEnd w:id="51"/>
    </w:p>
    <w:p w:rsidR="00DF241C" w:rsidRPr="00DF241C" w:rsidRDefault="00DF241C" w:rsidP="001C2E18">
      <w:pPr>
        <w:numPr>
          <w:ilvl w:val="2"/>
          <w:numId w:val="44"/>
        </w:numPr>
        <w:tabs>
          <w:tab w:val="num" w:pos="993"/>
        </w:tabs>
        <w:spacing w:after="0" w:line="240" w:lineRule="auto"/>
        <w:ind w:left="993" w:hanging="709"/>
        <w:jc w:val="both"/>
        <w:outlineLvl w:val="2"/>
        <w:rPr>
          <w:rFonts w:ascii="Times New Roman" w:eastAsia="Calibri" w:hAnsi="Times New Roman" w:cs="Times New Roman"/>
          <w:bCs/>
          <w:sz w:val="24"/>
          <w:szCs w:val="24"/>
          <w:lang w:eastAsia="lv-LV"/>
        </w:rPr>
      </w:pPr>
      <w:r w:rsidRPr="00DF241C">
        <w:rPr>
          <w:rFonts w:ascii="Times New Roman" w:eastAsia="Calibri" w:hAnsi="Times New Roman" w:cs="Times New Roman"/>
          <w:bCs/>
          <w:sz w:val="24"/>
          <w:szCs w:val="24"/>
          <w:lang w:eastAsia="lv-LV"/>
        </w:rPr>
        <w:t>Ieinteresētais piegādātājs jautājumus par Atklāta konkursa nolikumu uzdod rakstiskā veidā, adresējot tos iepirkuma komisijai un nosūtot tos elektronisk</w:t>
      </w:r>
      <w:r w:rsidR="00D66A44">
        <w:rPr>
          <w:rFonts w:ascii="Times New Roman" w:eastAsia="Calibri" w:hAnsi="Times New Roman" w:cs="Times New Roman"/>
          <w:bCs/>
          <w:sz w:val="24"/>
          <w:szCs w:val="24"/>
          <w:lang w:eastAsia="lv-LV"/>
        </w:rPr>
        <w:t>i uz elektroniskā pasta adresi ugalenami@inbox.lv</w:t>
      </w:r>
    </w:p>
    <w:p w:rsidR="00DF241C" w:rsidRPr="00DF241C" w:rsidRDefault="00DF241C" w:rsidP="001C2E18">
      <w:pPr>
        <w:numPr>
          <w:ilvl w:val="2"/>
          <w:numId w:val="44"/>
        </w:numPr>
        <w:tabs>
          <w:tab w:val="num" w:pos="993"/>
        </w:tabs>
        <w:spacing w:after="0" w:line="240" w:lineRule="auto"/>
        <w:ind w:left="993" w:hanging="709"/>
        <w:jc w:val="both"/>
        <w:outlineLvl w:val="2"/>
        <w:rPr>
          <w:rFonts w:ascii="Times New Roman" w:eastAsia="Calibri" w:hAnsi="Times New Roman" w:cs="Times New Roman"/>
          <w:bCs/>
          <w:sz w:val="24"/>
          <w:szCs w:val="24"/>
          <w:lang w:eastAsia="lv-LV"/>
        </w:rPr>
      </w:pPr>
      <w:r w:rsidRPr="00DF241C">
        <w:rPr>
          <w:rFonts w:ascii="Times New Roman" w:eastAsia="Calibri" w:hAnsi="Times New Roman" w:cs="Times New Roman"/>
          <w:bCs/>
          <w:sz w:val="24"/>
          <w:szCs w:val="24"/>
          <w:lang w:eastAsia="lv-LV"/>
        </w:rPr>
        <w:t xml:space="preserve">Par jautājuma saņemšanas dienu tiek uzskatīts </w:t>
      </w:r>
      <w:r w:rsidR="00D66A44">
        <w:rPr>
          <w:rFonts w:ascii="Times New Roman" w:eastAsia="Calibri" w:hAnsi="Times New Roman" w:cs="Times New Roman"/>
          <w:bCs/>
          <w:sz w:val="24"/>
          <w:szCs w:val="24"/>
          <w:lang w:eastAsia="lv-LV"/>
        </w:rPr>
        <w:t>saņemšanas datums darba laikā no plkst.8:00 līdz 17:00 un piektdienās no plkst.8:00</w:t>
      </w:r>
      <w:r w:rsidRPr="00DF241C">
        <w:rPr>
          <w:rFonts w:ascii="Times New Roman" w:eastAsia="Calibri" w:hAnsi="Times New Roman" w:cs="Times New Roman"/>
          <w:bCs/>
          <w:sz w:val="24"/>
          <w:szCs w:val="24"/>
          <w:lang w:eastAsia="lv-LV"/>
        </w:rPr>
        <w:t xml:space="preserve"> līdz 16:00.</w:t>
      </w:r>
    </w:p>
    <w:p w:rsidR="00DF241C" w:rsidRPr="00DF241C" w:rsidRDefault="00DF241C" w:rsidP="001C2E18">
      <w:pPr>
        <w:numPr>
          <w:ilvl w:val="2"/>
          <w:numId w:val="44"/>
        </w:numPr>
        <w:tabs>
          <w:tab w:val="num" w:pos="993"/>
        </w:tabs>
        <w:spacing w:after="0" w:line="240" w:lineRule="auto"/>
        <w:ind w:left="993" w:hanging="709"/>
        <w:jc w:val="both"/>
        <w:outlineLvl w:val="2"/>
        <w:rPr>
          <w:rFonts w:ascii="Times New Roman" w:eastAsia="Calibri" w:hAnsi="Times New Roman" w:cs="Times New Roman"/>
          <w:bCs/>
          <w:sz w:val="24"/>
          <w:szCs w:val="24"/>
          <w:lang w:eastAsia="lv-LV"/>
        </w:rPr>
      </w:pPr>
      <w:r w:rsidRPr="00DF241C">
        <w:rPr>
          <w:rFonts w:ascii="Times New Roman" w:eastAsia="Calibri" w:hAnsi="Times New Roman" w:cs="Times New Roman"/>
          <w:bCs/>
          <w:sz w:val="24"/>
          <w:szCs w:val="24"/>
          <w:lang w:eastAsia="lv-LV"/>
        </w:rPr>
        <w:t xml:space="preserve">Ja ieinteresētais piegādātājs ir laikus (atbilstoši PIL 36. panta otrajai daļai) pieprasījis papildu informāciju vai uzdevis jautājumu par Atklāta konkursa nolikumu, iepirkuma komisija atbildi sniedz 5 (piecu) darba dienu laikā no pieprasījuma vai jautājuma saņemšanas dienas, bet ne vēlāk kā 6 (sešas) dienas pirms piedāvājumu iesniegšanas termiņa beigām. </w:t>
      </w:r>
    </w:p>
    <w:p w:rsidR="00DF241C" w:rsidRPr="00DF241C" w:rsidRDefault="00DF241C" w:rsidP="001C2E18">
      <w:pPr>
        <w:numPr>
          <w:ilvl w:val="2"/>
          <w:numId w:val="44"/>
        </w:numPr>
        <w:tabs>
          <w:tab w:val="num" w:pos="993"/>
        </w:tabs>
        <w:spacing w:after="0" w:line="240" w:lineRule="auto"/>
        <w:ind w:left="993" w:hanging="709"/>
        <w:jc w:val="both"/>
        <w:outlineLvl w:val="2"/>
        <w:rPr>
          <w:rFonts w:ascii="Times New Roman" w:eastAsia="Calibri" w:hAnsi="Times New Roman" w:cs="Times New Roman"/>
          <w:bCs/>
          <w:sz w:val="24"/>
          <w:szCs w:val="24"/>
          <w:lang w:eastAsia="lv-LV"/>
        </w:rPr>
      </w:pPr>
      <w:r w:rsidRPr="00DF241C">
        <w:rPr>
          <w:rFonts w:ascii="Times New Roman" w:eastAsia="Calibri" w:hAnsi="Times New Roman" w:cs="Times New Roman"/>
          <w:bCs/>
          <w:sz w:val="24"/>
          <w:szCs w:val="24"/>
          <w:lang w:eastAsia="lv-LV"/>
        </w:rPr>
        <w:t xml:space="preserve">Iepirkuma komisija atbildi ieinteresētajam piegādātājam nosūta elektroniski uz elektroniskā pasta adresi, no kuras ir saņemts jautājums, un publicē Pasūtītāja interneta mājas lapā </w:t>
      </w:r>
      <w:hyperlink r:id="rId8" w:history="1">
        <w:r w:rsidR="0022168E" w:rsidRPr="00A47B87">
          <w:rPr>
            <w:rStyle w:val="Hyperlink"/>
            <w:rFonts w:ascii="Times New Roman" w:eastAsia="Calibri" w:hAnsi="Times New Roman" w:cs="Times New Roman"/>
            <w:bCs/>
            <w:sz w:val="24"/>
            <w:szCs w:val="24"/>
            <w:lang w:eastAsia="lv-LV"/>
          </w:rPr>
          <w:t>www.ventspilsnovads.lv</w:t>
        </w:r>
      </w:hyperlink>
      <w:r w:rsidR="0022168E">
        <w:rPr>
          <w:rFonts w:ascii="Times New Roman" w:eastAsia="Calibri" w:hAnsi="Times New Roman" w:cs="Times New Roman"/>
          <w:bCs/>
          <w:sz w:val="24"/>
          <w:szCs w:val="24"/>
          <w:lang w:eastAsia="lv-LV"/>
        </w:rPr>
        <w:t xml:space="preserve"> </w:t>
      </w:r>
      <w:r w:rsidRPr="00DF241C">
        <w:rPr>
          <w:rFonts w:ascii="Times New Roman" w:eastAsia="Calibri" w:hAnsi="Times New Roman" w:cs="Times New Roman"/>
          <w:bCs/>
          <w:sz w:val="24"/>
          <w:szCs w:val="24"/>
          <w:lang w:eastAsia="lv-LV"/>
        </w:rPr>
        <w:t>sadaļā „Iepirkumi” pie paziņojuma par Atklātu konkursu.</w:t>
      </w:r>
    </w:p>
    <w:p w:rsidR="00DF241C" w:rsidRPr="00DF241C" w:rsidRDefault="00DF241C" w:rsidP="001C2E18">
      <w:pPr>
        <w:numPr>
          <w:ilvl w:val="2"/>
          <w:numId w:val="44"/>
        </w:numPr>
        <w:tabs>
          <w:tab w:val="num" w:pos="993"/>
        </w:tabs>
        <w:spacing w:after="0" w:line="240" w:lineRule="auto"/>
        <w:ind w:left="993" w:hanging="709"/>
        <w:jc w:val="both"/>
        <w:outlineLvl w:val="2"/>
        <w:rPr>
          <w:rFonts w:ascii="Times New Roman" w:eastAsia="Calibri" w:hAnsi="Times New Roman" w:cs="Times New Roman"/>
          <w:bCs/>
          <w:sz w:val="24"/>
          <w:szCs w:val="24"/>
          <w:lang w:eastAsia="lv-LV"/>
        </w:rPr>
      </w:pPr>
      <w:r w:rsidRPr="00DF241C">
        <w:rPr>
          <w:rFonts w:ascii="Times New Roman" w:eastAsia="Calibri" w:hAnsi="Times New Roman" w:cs="Times New Roman"/>
          <w:bCs/>
          <w:sz w:val="24"/>
          <w:szCs w:val="24"/>
          <w:lang w:eastAsia="lv-LV"/>
        </w:rPr>
        <w:t xml:space="preserve">Ieinteresēto piegādātāju pienākums ir pastāvīgi sekot </w:t>
      </w:r>
      <w:r w:rsidR="0022168E">
        <w:rPr>
          <w:rFonts w:ascii="Times New Roman" w:eastAsia="Calibri" w:hAnsi="Times New Roman" w:cs="Times New Roman"/>
          <w:bCs/>
          <w:sz w:val="24"/>
          <w:szCs w:val="24"/>
          <w:lang w:eastAsia="lv-LV"/>
        </w:rPr>
        <w:t xml:space="preserve">minētajā </w:t>
      </w:r>
      <w:r w:rsidRPr="00DF241C">
        <w:rPr>
          <w:rFonts w:ascii="Times New Roman" w:eastAsia="Calibri" w:hAnsi="Times New Roman" w:cs="Times New Roman"/>
          <w:bCs/>
          <w:sz w:val="24"/>
          <w:szCs w:val="24"/>
          <w:lang w:eastAsia="lv-LV"/>
        </w:rPr>
        <w:t xml:space="preserve">mājas lapā publicētajai informācijai par Atklātu konkursu. </w:t>
      </w:r>
    </w:p>
    <w:p w:rsidR="00DF241C" w:rsidRPr="00DF241C" w:rsidRDefault="00DF241C" w:rsidP="001C2E18">
      <w:pPr>
        <w:numPr>
          <w:ilvl w:val="2"/>
          <w:numId w:val="44"/>
        </w:numPr>
        <w:tabs>
          <w:tab w:val="num" w:pos="993"/>
        </w:tabs>
        <w:spacing w:after="0" w:line="240" w:lineRule="auto"/>
        <w:ind w:left="993" w:hanging="709"/>
        <w:outlineLvl w:val="2"/>
        <w:rPr>
          <w:rFonts w:ascii="Times New Roman" w:eastAsia="Calibri" w:hAnsi="Times New Roman" w:cs="Times New Roman"/>
          <w:bCs/>
          <w:sz w:val="24"/>
          <w:szCs w:val="24"/>
          <w:lang w:eastAsia="lv-LV"/>
        </w:rPr>
      </w:pPr>
      <w:r w:rsidRPr="00DF241C">
        <w:rPr>
          <w:rFonts w:ascii="Times New Roman" w:eastAsia="Calibri" w:hAnsi="Times New Roman" w:cs="Times New Roman"/>
          <w:bCs/>
          <w:sz w:val="24"/>
          <w:szCs w:val="24"/>
          <w:lang w:eastAsia="lv-LV"/>
        </w:rPr>
        <w:t xml:space="preserve">Iepirkuma komisija nav atbildīga par to, ja kāds ieinteresētais piegādātājs nav iepazinies ar informāciju par Atklātu konkursu, kurai ir nodrošināta brīva un tieša elektroniska pieeja interneta mājas lapā </w:t>
      </w:r>
      <w:r w:rsidR="0022168E">
        <w:rPr>
          <w:rFonts w:ascii="Times New Roman" w:eastAsia="Calibri" w:hAnsi="Times New Roman" w:cs="Times New Roman"/>
          <w:bCs/>
          <w:sz w:val="24"/>
          <w:szCs w:val="24"/>
          <w:lang w:eastAsia="lv-LV"/>
        </w:rPr>
        <w:t>www.ventspilsnovads.lv</w:t>
      </w:r>
    </w:p>
    <w:p w:rsidR="00DF241C" w:rsidRPr="00DF241C" w:rsidRDefault="00DF241C" w:rsidP="0022168E">
      <w:pPr>
        <w:spacing w:after="0" w:line="240" w:lineRule="auto"/>
        <w:ind w:left="284"/>
        <w:outlineLvl w:val="2"/>
        <w:rPr>
          <w:rFonts w:ascii="Times New Roman" w:eastAsia="Calibri" w:hAnsi="Times New Roman" w:cs="Times New Roman"/>
          <w:bCs/>
          <w:sz w:val="24"/>
          <w:szCs w:val="24"/>
          <w:lang w:eastAsia="lv-LV"/>
        </w:rPr>
      </w:pPr>
    </w:p>
    <w:p w:rsidR="00DF241C" w:rsidRPr="0022168E" w:rsidRDefault="00DF241C" w:rsidP="001C2E18">
      <w:pPr>
        <w:pStyle w:val="ListParagraph"/>
        <w:keepNext/>
        <w:numPr>
          <w:ilvl w:val="1"/>
          <w:numId w:val="44"/>
        </w:numPr>
        <w:spacing w:before="120"/>
        <w:jc w:val="both"/>
        <w:outlineLvl w:val="1"/>
        <w:rPr>
          <w:b/>
          <w:bCs/>
          <w:szCs w:val="26"/>
        </w:rPr>
      </w:pPr>
      <w:bookmarkStart w:id="52" w:name="_Ref367976735"/>
      <w:bookmarkStart w:id="53" w:name="_Toc368392487"/>
      <w:bookmarkStart w:id="54" w:name="_Toc368392537"/>
      <w:bookmarkStart w:id="55" w:name="_Toc368566388"/>
      <w:bookmarkStart w:id="56" w:name="_Toc413655818"/>
      <w:bookmarkStart w:id="57" w:name="_Toc483902215"/>
      <w:r w:rsidRPr="0022168E">
        <w:rPr>
          <w:b/>
          <w:bCs/>
          <w:szCs w:val="26"/>
        </w:rPr>
        <w:t>Prasības piedāvājuma noformējumam</w:t>
      </w:r>
      <w:bookmarkEnd w:id="52"/>
      <w:bookmarkEnd w:id="53"/>
      <w:bookmarkEnd w:id="54"/>
      <w:bookmarkEnd w:id="55"/>
      <w:bookmarkEnd w:id="56"/>
      <w:bookmarkEnd w:id="57"/>
      <w:r w:rsidRPr="0022168E">
        <w:rPr>
          <w:b/>
          <w:bCs/>
          <w:szCs w:val="26"/>
        </w:rPr>
        <w:t xml:space="preserve"> </w:t>
      </w:r>
    </w:p>
    <w:p w:rsidR="00DF241C" w:rsidRPr="00DF241C" w:rsidRDefault="00DF241C" w:rsidP="001C2E18">
      <w:pPr>
        <w:numPr>
          <w:ilvl w:val="2"/>
          <w:numId w:val="44"/>
        </w:numPr>
        <w:tabs>
          <w:tab w:val="num" w:pos="993"/>
        </w:tabs>
        <w:spacing w:after="0" w:line="240" w:lineRule="auto"/>
        <w:ind w:left="284" w:firstLine="0"/>
        <w:jc w:val="both"/>
        <w:outlineLvl w:val="2"/>
        <w:rPr>
          <w:rFonts w:ascii="Times New Roman" w:eastAsia="Calibri" w:hAnsi="Times New Roman" w:cs="Times New Roman"/>
          <w:bCs/>
          <w:sz w:val="24"/>
          <w:szCs w:val="24"/>
          <w:lang w:eastAsia="lv-LV"/>
        </w:rPr>
      </w:pPr>
      <w:bookmarkStart w:id="58" w:name="_Ref367975610"/>
      <w:r w:rsidRPr="00DF241C">
        <w:rPr>
          <w:rFonts w:ascii="Times New Roman" w:eastAsia="Calibri" w:hAnsi="Times New Roman" w:cs="Times New Roman"/>
          <w:bCs/>
          <w:sz w:val="24"/>
          <w:szCs w:val="24"/>
          <w:lang w:eastAsia="lv-LV"/>
        </w:rPr>
        <w:t>Uz piedāvājuma iesaiņojuma jānorāda:</w:t>
      </w:r>
      <w:bookmarkEnd w:id="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DF241C" w:rsidRPr="00DF241C" w:rsidTr="00DF241C">
        <w:trPr>
          <w:trHeight w:val="2667"/>
        </w:trPr>
        <w:tc>
          <w:tcPr>
            <w:tcW w:w="9287" w:type="dxa"/>
            <w:shd w:val="clear" w:color="auto" w:fill="auto"/>
          </w:tcPr>
          <w:p w:rsidR="00DF241C" w:rsidRPr="00DF241C" w:rsidRDefault="00BD28B2" w:rsidP="00DF241C">
            <w:pPr>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Pašvaldības SIA „Ugāles nami</w:t>
            </w:r>
            <w:r w:rsidR="00DF241C" w:rsidRPr="00DF241C">
              <w:rPr>
                <w:rFonts w:ascii="Times New Roman" w:eastAsia="Calibri" w:hAnsi="Times New Roman" w:cs="Times New Roman"/>
                <w:sz w:val="24"/>
              </w:rPr>
              <w:t>”,</w:t>
            </w:r>
          </w:p>
          <w:p w:rsidR="00DF241C" w:rsidRPr="00DF241C" w:rsidRDefault="00BD28B2" w:rsidP="00DF241C">
            <w:pPr>
              <w:spacing w:after="0" w:line="240" w:lineRule="auto"/>
              <w:jc w:val="center"/>
              <w:rPr>
                <w:rFonts w:ascii="Times New Roman" w:eastAsia="Calibri" w:hAnsi="Times New Roman" w:cs="Times New Roman"/>
                <w:sz w:val="24"/>
              </w:rPr>
            </w:pPr>
            <w:r>
              <w:rPr>
                <w:rFonts w:ascii="Times New Roman" w:eastAsia="Calibri" w:hAnsi="Times New Roman" w:cs="Times New Roman"/>
                <w:sz w:val="24"/>
              </w:rPr>
              <w:t>Rūpnīcas iela 2-31., Ugāles pagasts, Ventspils novads, LV – 3615</w:t>
            </w:r>
            <w:r w:rsidR="00DF241C" w:rsidRPr="00DF241C">
              <w:rPr>
                <w:rFonts w:ascii="Times New Roman" w:eastAsia="Calibri" w:hAnsi="Times New Roman" w:cs="Times New Roman"/>
                <w:sz w:val="24"/>
              </w:rPr>
              <w:t>, Latvija</w:t>
            </w:r>
          </w:p>
          <w:p w:rsidR="00DF241C" w:rsidRPr="00DF241C" w:rsidRDefault="00DF241C" w:rsidP="00DF241C">
            <w:pPr>
              <w:spacing w:after="0" w:line="240" w:lineRule="auto"/>
              <w:jc w:val="center"/>
              <w:rPr>
                <w:rFonts w:ascii="Times New Roman" w:eastAsia="Calibri" w:hAnsi="Times New Roman" w:cs="Times New Roman"/>
                <w:sz w:val="24"/>
              </w:rPr>
            </w:pPr>
          </w:p>
          <w:p w:rsidR="00DF241C" w:rsidRPr="00F679ED" w:rsidRDefault="00DF241C" w:rsidP="00DF241C">
            <w:pPr>
              <w:spacing w:after="0" w:line="240" w:lineRule="auto"/>
              <w:jc w:val="center"/>
              <w:rPr>
                <w:rFonts w:ascii="Times New Roman" w:eastAsia="Calibri" w:hAnsi="Times New Roman" w:cs="Times New Roman"/>
                <w:sz w:val="24"/>
              </w:rPr>
            </w:pPr>
            <w:r w:rsidRPr="00F679ED">
              <w:rPr>
                <w:rFonts w:ascii="Times New Roman" w:eastAsia="Calibri" w:hAnsi="Times New Roman" w:cs="Times New Roman"/>
                <w:sz w:val="24"/>
              </w:rPr>
              <w:t>/pretendenta nosaukums, juridiskā adrese, tālrunis/</w:t>
            </w:r>
          </w:p>
          <w:p w:rsidR="00DF241C" w:rsidRPr="00DF241C" w:rsidRDefault="00DF241C" w:rsidP="00DF241C">
            <w:pPr>
              <w:spacing w:after="0" w:line="240" w:lineRule="auto"/>
              <w:jc w:val="center"/>
              <w:rPr>
                <w:rFonts w:ascii="Times New Roman" w:eastAsia="Calibri" w:hAnsi="Times New Roman" w:cs="Times New Roman"/>
                <w:sz w:val="24"/>
              </w:rPr>
            </w:pPr>
          </w:p>
          <w:p w:rsidR="00BD28B2" w:rsidRDefault="00DF241C" w:rsidP="00DF241C">
            <w:pPr>
              <w:spacing w:after="0" w:line="240" w:lineRule="auto"/>
              <w:jc w:val="center"/>
              <w:rPr>
                <w:rFonts w:ascii="Times New Roman" w:eastAsia="Calibri" w:hAnsi="Times New Roman" w:cs="Times New Roman"/>
                <w:b/>
                <w:sz w:val="24"/>
                <w:szCs w:val="24"/>
                <w:lang w:eastAsia="lv-LV"/>
              </w:rPr>
            </w:pPr>
            <w:r w:rsidRPr="00DF241C">
              <w:rPr>
                <w:rFonts w:ascii="Times New Roman" w:eastAsia="Calibri" w:hAnsi="Times New Roman" w:cs="Times New Roman"/>
                <w:sz w:val="24"/>
              </w:rPr>
              <w:t>Atklātam konkursam</w:t>
            </w:r>
            <w:r w:rsidR="00BD28B2" w:rsidRPr="003B476A">
              <w:rPr>
                <w:rFonts w:ascii="Times New Roman" w:eastAsia="Calibri" w:hAnsi="Times New Roman" w:cs="Times New Roman"/>
                <w:b/>
                <w:sz w:val="24"/>
                <w:szCs w:val="24"/>
                <w:lang w:eastAsia="lv-LV"/>
              </w:rPr>
              <w:t>„Energoefektivitātes paaugstināšana daudzdzīvokļu</w:t>
            </w:r>
            <w:r w:rsidR="00BD28B2">
              <w:rPr>
                <w:rFonts w:ascii="Times New Roman" w:eastAsia="Calibri" w:hAnsi="Times New Roman" w:cs="Times New Roman"/>
                <w:b/>
                <w:sz w:val="24"/>
                <w:szCs w:val="24"/>
                <w:lang w:eastAsia="lv-LV"/>
              </w:rPr>
              <w:t xml:space="preserve"> </w:t>
            </w:r>
            <w:r w:rsidR="00BD28B2" w:rsidRPr="003B476A">
              <w:rPr>
                <w:rFonts w:ascii="Times New Roman" w:eastAsia="Calibri" w:hAnsi="Times New Roman" w:cs="Times New Roman"/>
                <w:b/>
                <w:sz w:val="24"/>
                <w:szCs w:val="24"/>
                <w:lang w:eastAsia="lv-LV"/>
              </w:rPr>
              <w:t>dzīvojamā mājā Skolas iela-5., Ugāles pagastā”</w:t>
            </w:r>
          </w:p>
          <w:p w:rsidR="00DF241C" w:rsidRPr="00F679ED" w:rsidRDefault="00DF241C" w:rsidP="00DF241C">
            <w:pPr>
              <w:spacing w:after="0" w:line="240" w:lineRule="auto"/>
              <w:jc w:val="center"/>
              <w:rPr>
                <w:rFonts w:ascii="Times New Roman" w:eastAsia="Calibri" w:hAnsi="Times New Roman" w:cs="Times New Roman"/>
                <w:b/>
                <w:sz w:val="24"/>
              </w:rPr>
            </w:pPr>
            <w:r w:rsidRPr="00DF241C">
              <w:rPr>
                <w:rFonts w:ascii="Times New Roman" w:eastAsia="Calibri" w:hAnsi="Times New Roman" w:cs="Times New Roman"/>
                <w:sz w:val="24"/>
              </w:rPr>
              <w:t xml:space="preserve"> identifikācijas Nr. </w:t>
            </w:r>
            <w:r w:rsidR="00F679ED" w:rsidRPr="00F679ED">
              <w:rPr>
                <w:rFonts w:ascii="Times New Roman" w:eastAsia="Calibri" w:hAnsi="Times New Roman" w:cs="Times New Roman"/>
                <w:b/>
                <w:sz w:val="24"/>
              </w:rPr>
              <w:t>UN1/7/2017/EES5</w:t>
            </w:r>
          </w:p>
          <w:p w:rsidR="00DF241C" w:rsidRPr="00DF241C" w:rsidRDefault="00DF241C" w:rsidP="00DF241C">
            <w:pPr>
              <w:spacing w:after="0" w:line="240" w:lineRule="auto"/>
              <w:jc w:val="center"/>
              <w:rPr>
                <w:rFonts w:ascii="Times New Roman" w:eastAsia="Calibri" w:hAnsi="Times New Roman" w:cs="Times New Roman"/>
                <w:sz w:val="24"/>
              </w:rPr>
            </w:pPr>
          </w:p>
          <w:p w:rsidR="00DF241C" w:rsidRPr="00DF241C" w:rsidRDefault="00DF241C" w:rsidP="00DF241C">
            <w:pPr>
              <w:spacing w:after="0" w:line="240" w:lineRule="auto"/>
              <w:jc w:val="center"/>
              <w:rPr>
                <w:rFonts w:ascii="Times New Roman" w:eastAsia="Calibri" w:hAnsi="Times New Roman" w:cs="Times New Roman"/>
                <w:b/>
                <w:sz w:val="24"/>
              </w:rPr>
            </w:pPr>
            <w:r w:rsidRPr="00DF241C">
              <w:rPr>
                <w:rFonts w:ascii="Times New Roman" w:eastAsia="Calibri" w:hAnsi="Times New Roman" w:cs="Times New Roman"/>
                <w:b/>
                <w:sz w:val="24"/>
              </w:rPr>
              <w:t>Neatvērt līdz piedāvājumu atvēršanas sanāksmei.</w:t>
            </w:r>
          </w:p>
          <w:p w:rsidR="00DF241C" w:rsidRPr="00DF241C" w:rsidRDefault="00BD28B2" w:rsidP="00DF241C">
            <w:pPr>
              <w:spacing w:after="0" w:line="240" w:lineRule="auto"/>
              <w:jc w:val="center"/>
              <w:rPr>
                <w:rFonts w:ascii="Times New Roman" w:eastAsia="Calibri" w:hAnsi="Times New Roman" w:cs="Times New Roman"/>
                <w:b/>
                <w:sz w:val="24"/>
              </w:rPr>
            </w:pPr>
            <w:r>
              <w:rPr>
                <w:rFonts w:ascii="Times New Roman" w:eastAsia="Calibri" w:hAnsi="Times New Roman" w:cs="Times New Roman"/>
                <w:b/>
                <w:sz w:val="24"/>
              </w:rPr>
              <w:t>2017.gada 18. augustam</w:t>
            </w:r>
            <w:r w:rsidR="00DF241C" w:rsidRPr="00DF241C">
              <w:rPr>
                <w:rFonts w:ascii="Times New Roman" w:eastAsia="Calibri" w:hAnsi="Times New Roman" w:cs="Times New Roman"/>
                <w:b/>
                <w:sz w:val="24"/>
              </w:rPr>
              <w:t xml:space="preserve"> plkst. 10:00</w:t>
            </w:r>
          </w:p>
          <w:p w:rsidR="00DF241C" w:rsidRPr="00DF241C" w:rsidRDefault="00DF241C" w:rsidP="00DF241C">
            <w:pPr>
              <w:spacing w:after="0" w:line="240" w:lineRule="auto"/>
              <w:jc w:val="center"/>
              <w:rPr>
                <w:rFonts w:ascii="Times New Roman" w:eastAsia="Calibri" w:hAnsi="Times New Roman" w:cs="Times New Roman"/>
                <w:sz w:val="24"/>
              </w:rPr>
            </w:pPr>
          </w:p>
        </w:tc>
      </w:tr>
    </w:tbl>
    <w:p w:rsidR="00DF241C" w:rsidRPr="00DF241C" w:rsidRDefault="00DF241C" w:rsidP="001C2E18">
      <w:pPr>
        <w:numPr>
          <w:ilvl w:val="2"/>
          <w:numId w:val="44"/>
        </w:numPr>
        <w:tabs>
          <w:tab w:val="num" w:pos="1975"/>
        </w:tabs>
        <w:spacing w:after="0" w:line="240" w:lineRule="auto"/>
        <w:ind w:left="993" w:hanging="709"/>
        <w:jc w:val="both"/>
        <w:outlineLvl w:val="2"/>
        <w:rPr>
          <w:rFonts w:ascii="Times New Roman" w:eastAsia="Calibri" w:hAnsi="Times New Roman" w:cs="Times New Roman"/>
          <w:bCs/>
          <w:sz w:val="24"/>
          <w:szCs w:val="24"/>
          <w:lang w:eastAsia="lv-LV"/>
        </w:rPr>
      </w:pPr>
      <w:r w:rsidRPr="00DF241C">
        <w:rPr>
          <w:rFonts w:ascii="Times New Roman" w:eastAsia="Calibri" w:hAnsi="Times New Roman" w:cs="Times New Roman"/>
          <w:bCs/>
          <w:sz w:val="24"/>
          <w:szCs w:val="24"/>
          <w:lang w:eastAsia="lv-LV"/>
        </w:rPr>
        <w:t>Atklātā konkursā jāiesniedz piedāvājuma dokumentu 1 (viens) oriģināls un piedāvājuma dokumentu 1 (viena) kopija. Uz piedāvājuma oriģināla titullapas jābūt norādei „ORIĢINĀLS”, bet uz piedāvājuma kopijas titullapas jābūt norādei „KOPIJA”. Papildus iesniedz finanšu piedāvājumu elektroniskā formā datu nesējā (</w:t>
      </w:r>
      <w:r w:rsidRPr="00DF241C">
        <w:rPr>
          <w:rFonts w:ascii="Times New Roman" w:eastAsia="Calibri" w:hAnsi="Times New Roman" w:cs="Times New Roman"/>
          <w:bCs/>
          <w:i/>
          <w:sz w:val="24"/>
          <w:szCs w:val="24"/>
          <w:lang w:eastAsia="lv-LV"/>
        </w:rPr>
        <w:t>USB vai CD</w:t>
      </w:r>
      <w:r w:rsidRPr="00DF241C">
        <w:rPr>
          <w:rFonts w:ascii="Times New Roman" w:eastAsia="Calibri" w:hAnsi="Times New Roman" w:cs="Times New Roman"/>
          <w:bCs/>
          <w:sz w:val="24"/>
          <w:szCs w:val="24"/>
          <w:lang w:eastAsia="lv-LV"/>
        </w:rPr>
        <w:t>).</w:t>
      </w:r>
    </w:p>
    <w:p w:rsidR="00DF241C" w:rsidRPr="00DF241C" w:rsidRDefault="00DF241C" w:rsidP="001C2E18">
      <w:pPr>
        <w:numPr>
          <w:ilvl w:val="2"/>
          <w:numId w:val="44"/>
        </w:numPr>
        <w:tabs>
          <w:tab w:val="num" w:pos="567"/>
        </w:tabs>
        <w:spacing w:after="0" w:line="240" w:lineRule="auto"/>
        <w:ind w:left="993" w:hanging="567"/>
        <w:jc w:val="both"/>
        <w:outlineLvl w:val="2"/>
        <w:rPr>
          <w:rFonts w:ascii="Times New Roman" w:eastAsia="Calibri" w:hAnsi="Times New Roman" w:cs="Times New Roman"/>
          <w:bCs/>
          <w:sz w:val="24"/>
          <w:szCs w:val="24"/>
          <w:lang w:eastAsia="lv-LV"/>
        </w:rPr>
      </w:pPr>
      <w:r w:rsidRPr="00DF241C">
        <w:rPr>
          <w:rFonts w:ascii="Times New Roman" w:eastAsia="Calibri" w:hAnsi="Times New Roman" w:cs="Times New Roman"/>
          <w:bCs/>
          <w:sz w:val="24"/>
          <w:szCs w:val="24"/>
          <w:lang w:eastAsia="lv-LV"/>
        </w:rPr>
        <w:t>Pieteikuma oriģināls (</w:t>
      </w:r>
      <w:r w:rsidRPr="00DF241C">
        <w:rPr>
          <w:rFonts w:ascii="Times New Roman" w:eastAsia="Calibri" w:hAnsi="Times New Roman" w:cs="Times New Roman"/>
          <w:bCs/>
          <w:sz w:val="24"/>
          <w:szCs w:val="24"/>
          <w:lang w:eastAsia="lv-LV"/>
        </w:rPr>
        <w:fldChar w:fldCharType="begin"/>
      </w:r>
      <w:r w:rsidRPr="00DF241C">
        <w:rPr>
          <w:rFonts w:ascii="Times New Roman" w:eastAsia="Calibri" w:hAnsi="Times New Roman" w:cs="Times New Roman"/>
          <w:bCs/>
          <w:sz w:val="24"/>
          <w:szCs w:val="24"/>
          <w:lang w:eastAsia="lv-LV"/>
        </w:rPr>
        <w:instrText xml:space="preserve"> REF _Ref367975871 \r \h  \* MERGEFORMAT </w:instrText>
      </w:r>
      <w:r w:rsidRPr="00DF241C">
        <w:rPr>
          <w:rFonts w:ascii="Times New Roman" w:eastAsia="Calibri" w:hAnsi="Times New Roman" w:cs="Times New Roman"/>
          <w:bCs/>
          <w:sz w:val="24"/>
          <w:szCs w:val="24"/>
          <w:lang w:eastAsia="lv-LV"/>
        </w:rPr>
      </w:r>
      <w:r w:rsidRPr="00DF241C">
        <w:rPr>
          <w:rFonts w:ascii="Times New Roman" w:eastAsia="Calibri" w:hAnsi="Times New Roman" w:cs="Times New Roman"/>
          <w:bCs/>
          <w:sz w:val="24"/>
          <w:szCs w:val="24"/>
          <w:lang w:eastAsia="lv-LV"/>
        </w:rPr>
        <w:fldChar w:fldCharType="separate"/>
      </w:r>
      <w:r w:rsidRPr="00DF241C">
        <w:rPr>
          <w:rFonts w:ascii="Times New Roman" w:eastAsia="Calibri" w:hAnsi="Times New Roman" w:cs="Times New Roman"/>
          <w:bCs/>
          <w:sz w:val="24"/>
          <w:szCs w:val="24"/>
          <w:lang w:eastAsia="lv-LV"/>
        </w:rPr>
        <w:t>1. pielikums</w:t>
      </w:r>
      <w:r w:rsidRPr="00DF241C">
        <w:rPr>
          <w:rFonts w:ascii="Times New Roman" w:eastAsia="Calibri" w:hAnsi="Times New Roman" w:cs="Times New Roman"/>
          <w:bCs/>
          <w:sz w:val="24"/>
          <w:szCs w:val="24"/>
          <w:lang w:eastAsia="lv-LV"/>
        </w:rPr>
        <w:fldChar w:fldCharType="end"/>
      </w:r>
      <w:r w:rsidRPr="00DF241C">
        <w:rPr>
          <w:rFonts w:ascii="Times New Roman" w:eastAsia="Calibri" w:hAnsi="Times New Roman" w:cs="Times New Roman"/>
          <w:bCs/>
          <w:sz w:val="24"/>
          <w:szCs w:val="24"/>
          <w:lang w:eastAsia="lv-LV"/>
        </w:rPr>
        <w:t xml:space="preserve">) jāparaksta pretendenta pārstāvim (-jiem) ar pārstāvības tiesībām vai tā pilnvarotai (-ām) personai (-ām). </w:t>
      </w:r>
    </w:p>
    <w:p w:rsidR="00DF241C" w:rsidRPr="00DF241C" w:rsidRDefault="00DF241C" w:rsidP="001C2E18">
      <w:pPr>
        <w:numPr>
          <w:ilvl w:val="2"/>
          <w:numId w:val="44"/>
        </w:numPr>
        <w:spacing w:after="0" w:line="240" w:lineRule="auto"/>
        <w:ind w:left="993" w:hanging="567"/>
        <w:jc w:val="both"/>
        <w:outlineLvl w:val="2"/>
        <w:rPr>
          <w:rFonts w:ascii="Times New Roman" w:eastAsia="Calibri" w:hAnsi="Times New Roman" w:cs="Times New Roman"/>
          <w:bCs/>
          <w:sz w:val="24"/>
          <w:szCs w:val="24"/>
          <w:lang w:eastAsia="lv-LV"/>
        </w:rPr>
      </w:pPr>
      <w:r w:rsidRPr="00DF241C">
        <w:rPr>
          <w:rFonts w:ascii="Times New Roman" w:eastAsia="Calibri" w:hAnsi="Times New Roman" w:cs="Times New Roman"/>
          <w:bCs/>
          <w:sz w:val="24"/>
          <w:szCs w:val="24"/>
          <w:lang w:eastAsia="lv-LV"/>
        </w:rPr>
        <w:lastRenderedPageBreak/>
        <w:t xml:space="preserve">Ja tiek konstatētas pretrunas starp piedāvājuma dokumentu oriģinālu un kopiju, vērtēti tiek piedāvājuma dokumentu oriģināli. </w:t>
      </w:r>
    </w:p>
    <w:p w:rsidR="00DF241C" w:rsidRPr="00DF241C" w:rsidRDefault="00DF241C" w:rsidP="001C2E18">
      <w:pPr>
        <w:numPr>
          <w:ilvl w:val="2"/>
          <w:numId w:val="44"/>
        </w:numPr>
        <w:tabs>
          <w:tab w:val="num" w:pos="993"/>
        </w:tabs>
        <w:spacing w:after="0" w:line="240" w:lineRule="auto"/>
        <w:ind w:left="284" w:firstLine="142"/>
        <w:jc w:val="both"/>
        <w:outlineLvl w:val="2"/>
        <w:rPr>
          <w:rFonts w:ascii="Times New Roman" w:eastAsia="Calibri" w:hAnsi="Times New Roman" w:cs="Times New Roman"/>
          <w:bCs/>
          <w:sz w:val="24"/>
          <w:szCs w:val="24"/>
          <w:lang w:eastAsia="lv-LV"/>
        </w:rPr>
      </w:pPr>
      <w:r w:rsidRPr="00DF241C">
        <w:rPr>
          <w:rFonts w:ascii="Times New Roman" w:eastAsia="Calibri" w:hAnsi="Times New Roman" w:cs="Times New Roman"/>
          <w:bCs/>
          <w:sz w:val="24"/>
          <w:szCs w:val="24"/>
          <w:lang w:eastAsia="lv-LV"/>
        </w:rPr>
        <w:t xml:space="preserve">Piedāvājuma dokumentiem: </w:t>
      </w:r>
    </w:p>
    <w:p w:rsidR="00DF241C" w:rsidRPr="00DF241C" w:rsidRDefault="00DF241C" w:rsidP="001C2E18">
      <w:pPr>
        <w:numPr>
          <w:ilvl w:val="3"/>
          <w:numId w:val="44"/>
        </w:numPr>
        <w:tabs>
          <w:tab w:val="left" w:pos="851"/>
        </w:tabs>
        <w:spacing w:after="0" w:line="240" w:lineRule="auto"/>
        <w:jc w:val="both"/>
        <w:outlineLvl w:val="3"/>
        <w:rPr>
          <w:rFonts w:ascii="Times New Roman" w:eastAsia="Calibri" w:hAnsi="Times New Roman" w:cs="Times New Roman"/>
          <w:sz w:val="24"/>
          <w:szCs w:val="24"/>
          <w:lang w:eastAsia="lv-LV"/>
        </w:rPr>
      </w:pPr>
      <w:r w:rsidRPr="00DF241C">
        <w:rPr>
          <w:rFonts w:ascii="Times New Roman" w:eastAsia="Calibri" w:hAnsi="Times New Roman" w:cs="Times New Roman"/>
          <w:sz w:val="24"/>
          <w:szCs w:val="24"/>
          <w:lang w:eastAsia="lv-LV"/>
        </w:rPr>
        <w:t xml:space="preserve">jābūt latviešu valodā vai, ja to oriģināli ir svešvalodā, attiecīgajam dokumentam jāpievieno Ministru kabineta </w:t>
      </w:r>
      <w:r w:rsidRPr="00DF241C">
        <w:rPr>
          <w:rFonts w:ascii="Times New Roman" w:eastAsia="Calibri" w:hAnsi="Times New Roman" w:cs="Times New Roman"/>
          <w:sz w:val="24"/>
        </w:rPr>
        <w:t>2000.gada 22.augusta</w:t>
      </w:r>
      <w:r w:rsidRPr="00DF241C">
        <w:rPr>
          <w:rFonts w:ascii="Times New Roman" w:eastAsia="Calibri" w:hAnsi="Times New Roman" w:cs="Times New Roman"/>
          <w:sz w:val="24"/>
          <w:szCs w:val="24"/>
          <w:lang w:eastAsia="lv-LV"/>
        </w:rPr>
        <w:t xml:space="preserve"> noteikumu Nr.291 „Kārtībā, kādā apliecināmi dokumentu tulkojumi valsts valodā” noteiktajā kārtībā apliecināts tulkojums latviešu valodā;</w:t>
      </w:r>
    </w:p>
    <w:p w:rsidR="00DF241C" w:rsidRPr="00DF241C" w:rsidRDefault="00DF241C" w:rsidP="001C2E18">
      <w:pPr>
        <w:numPr>
          <w:ilvl w:val="3"/>
          <w:numId w:val="44"/>
        </w:numPr>
        <w:tabs>
          <w:tab w:val="num" w:pos="1787"/>
        </w:tabs>
        <w:spacing w:after="0" w:line="240" w:lineRule="auto"/>
        <w:ind w:left="1701" w:hanging="992"/>
        <w:contextualSpacing/>
        <w:jc w:val="both"/>
        <w:rPr>
          <w:rFonts w:ascii="Times New Roman" w:eastAsia="Calibri" w:hAnsi="Times New Roman" w:cs="Times New Roman"/>
          <w:sz w:val="24"/>
        </w:rPr>
      </w:pPr>
      <w:r w:rsidRPr="00DF241C">
        <w:rPr>
          <w:rFonts w:ascii="Times New Roman" w:eastAsia="Calibri" w:hAnsi="Times New Roman" w:cs="Times New Roman"/>
          <w:sz w:val="24"/>
        </w:rPr>
        <w:t>piedāvājuma dokumentu lapām jābūt numurētām;</w:t>
      </w:r>
    </w:p>
    <w:p w:rsidR="00DF241C" w:rsidRPr="00DF241C" w:rsidRDefault="00DF241C" w:rsidP="001C2E18">
      <w:pPr>
        <w:numPr>
          <w:ilvl w:val="3"/>
          <w:numId w:val="44"/>
        </w:numPr>
        <w:tabs>
          <w:tab w:val="num" w:pos="1787"/>
        </w:tabs>
        <w:spacing w:after="0" w:line="240" w:lineRule="auto"/>
        <w:ind w:left="1701" w:hanging="992"/>
        <w:contextualSpacing/>
        <w:jc w:val="both"/>
        <w:rPr>
          <w:rFonts w:ascii="Times New Roman" w:eastAsia="Calibri" w:hAnsi="Times New Roman" w:cs="Times New Roman"/>
          <w:sz w:val="24"/>
        </w:rPr>
      </w:pPr>
      <w:r w:rsidRPr="00DF241C">
        <w:rPr>
          <w:rFonts w:ascii="Times New Roman" w:eastAsia="Calibri" w:hAnsi="Times New Roman" w:cs="Times New Roman"/>
          <w:sz w:val="24"/>
        </w:rPr>
        <w:t>piedāvājuma dokumentiem jābūt cauršūtiem ar izturīgu diegu vai auklu. Diegiem jābūt stingri nostiprinātiem, uzlīmējot baltu papīra lapu. Šuvuma vietai jābūt apstiprinātai ar pretendenta pārstāvja ar pārstāvības tiesībām parakstu, jānorāda atšifrēts lappušu skaits. Piedāvājumam jābūt noformētam tā, lai novērstu iespēju nomainīt lapas, nesabojājot nostiprinājumu;</w:t>
      </w:r>
    </w:p>
    <w:p w:rsidR="00DF241C" w:rsidRPr="00DF241C" w:rsidRDefault="00DF241C" w:rsidP="001C2E18">
      <w:pPr>
        <w:numPr>
          <w:ilvl w:val="3"/>
          <w:numId w:val="44"/>
        </w:numPr>
        <w:tabs>
          <w:tab w:val="num" w:pos="1787"/>
        </w:tabs>
        <w:spacing w:after="0" w:line="240" w:lineRule="auto"/>
        <w:ind w:left="1701" w:hanging="992"/>
        <w:contextualSpacing/>
        <w:jc w:val="both"/>
        <w:rPr>
          <w:rFonts w:ascii="Times New Roman" w:eastAsia="Calibri" w:hAnsi="Times New Roman" w:cs="Times New Roman"/>
          <w:sz w:val="24"/>
        </w:rPr>
      </w:pPr>
      <w:r w:rsidRPr="00DF241C">
        <w:rPr>
          <w:rFonts w:ascii="Times New Roman" w:eastAsia="Calibri" w:hAnsi="Times New Roman" w:cs="Times New Roman"/>
          <w:sz w:val="24"/>
        </w:rPr>
        <w:t>piedāvājumam ir jābūt skaidri salasāmam, bez labojumiem un dzēsumiem;</w:t>
      </w:r>
    </w:p>
    <w:p w:rsidR="00DF241C" w:rsidRPr="00DF241C" w:rsidRDefault="00DF241C" w:rsidP="001C2E18">
      <w:pPr>
        <w:numPr>
          <w:ilvl w:val="3"/>
          <w:numId w:val="44"/>
        </w:numPr>
        <w:tabs>
          <w:tab w:val="num" w:pos="1787"/>
        </w:tabs>
        <w:spacing w:after="0" w:line="240" w:lineRule="auto"/>
        <w:ind w:left="1701" w:hanging="992"/>
        <w:contextualSpacing/>
        <w:jc w:val="both"/>
        <w:rPr>
          <w:rFonts w:ascii="Times New Roman" w:eastAsia="Calibri" w:hAnsi="Times New Roman" w:cs="Times New Roman"/>
          <w:sz w:val="24"/>
        </w:rPr>
      </w:pPr>
      <w:r w:rsidRPr="00DF241C">
        <w:rPr>
          <w:rFonts w:ascii="Times New Roman" w:eastAsia="Calibri" w:hAnsi="Times New Roman" w:cs="Times New Roman"/>
          <w:sz w:val="24"/>
        </w:rPr>
        <w:t xml:space="preserve">piedāvājuma sākumā jāievieto satura rādītājs. Ja piedāvājums iesniegts vairākos sējumos, satura rādītājs jāsastāda katram sējumam atsevišķi, pirmā sējuma satura rādītājā jānorāda sējumu skaits un lapu skaits katrā sējumā. </w:t>
      </w:r>
    </w:p>
    <w:p w:rsidR="00DF241C" w:rsidRPr="00DF241C" w:rsidRDefault="00DF241C" w:rsidP="001C2E18">
      <w:pPr>
        <w:numPr>
          <w:ilvl w:val="2"/>
          <w:numId w:val="44"/>
        </w:numPr>
        <w:tabs>
          <w:tab w:val="num" w:pos="1134"/>
        </w:tabs>
        <w:spacing w:after="0" w:line="240" w:lineRule="auto"/>
        <w:ind w:left="284" w:firstLine="142"/>
        <w:jc w:val="both"/>
        <w:outlineLvl w:val="2"/>
        <w:rPr>
          <w:rFonts w:ascii="Times New Roman" w:eastAsia="Calibri" w:hAnsi="Times New Roman" w:cs="Times New Roman"/>
          <w:bCs/>
          <w:sz w:val="24"/>
          <w:szCs w:val="24"/>
          <w:lang w:eastAsia="lv-LV"/>
        </w:rPr>
      </w:pPr>
      <w:r w:rsidRPr="00DF241C">
        <w:rPr>
          <w:rFonts w:ascii="Times New Roman" w:eastAsia="Calibri" w:hAnsi="Times New Roman" w:cs="Times New Roman"/>
          <w:bCs/>
          <w:sz w:val="24"/>
          <w:szCs w:val="24"/>
          <w:lang w:eastAsia="lv-LV"/>
        </w:rPr>
        <w:t>Piedāvājuma dokumenti jāsakārto šādā secībā:</w:t>
      </w:r>
    </w:p>
    <w:p w:rsidR="00DF241C" w:rsidRPr="00DF241C" w:rsidRDefault="00DF241C" w:rsidP="001C2E18">
      <w:pPr>
        <w:numPr>
          <w:ilvl w:val="3"/>
          <w:numId w:val="44"/>
        </w:numPr>
        <w:tabs>
          <w:tab w:val="num" w:pos="1787"/>
        </w:tabs>
        <w:spacing w:after="0" w:line="240" w:lineRule="auto"/>
        <w:ind w:left="1701" w:hanging="992"/>
        <w:contextualSpacing/>
        <w:jc w:val="both"/>
        <w:rPr>
          <w:rFonts w:ascii="Times New Roman" w:eastAsia="Calibri" w:hAnsi="Times New Roman" w:cs="Times New Roman"/>
          <w:sz w:val="24"/>
        </w:rPr>
      </w:pPr>
      <w:r w:rsidRPr="00DF241C">
        <w:rPr>
          <w:rFonts w:ascii="Times New Roman" w:eastAsia="Calibri" w:hAnsi="Times New Roman" w:cs="Times New Roman"/>
          <w:sz w:val="24"/>
        </w:rPr>
        <w:t>pieteikums (</w:t>
      </w:r>
      <w:r w:rsidRPr="00DF241C">
        <w:rPr>
          <w:rFonts w:ascii="Times New Roman" w:eastAsia="Calibri" w:hAnsi="Times New Roman" w:cs="Times New Roman"/>
          <w:sz w:val="24"/>
        </w:rPr>
        <w:fldChar w:fldCharType="begin"/>
      </w:r>
      <w:r w:rsidRPr="00DF241C">
        <w:rPr>
          <w:rFonts w:ascii="Times New Roman" w:eastAsia="Calibri" w:hAnsi="Times New Roman" w:cs="Times New Roman"/>
          <w:sz w:val="24"/>
        </w:rPr>
        <w:instrText xml:space="preserve"> REF _Ref367975871 \r \h  \* MERGEFORMAT </w:instrText>
      </w:r>
      <w:r w:rsidRPr="00DF241C">
        <w:rPr>
          <w:rFonts w:ascii="Times New Roman" w:eastAsia="Calibri" w:hAnsi="Times New Roman" w:cs="Times New Roman"/>
          <w:sz w:val="24"/>
        </w:rPr>
      </w:r>
      <w:r w:rsidRPr="00DF241C">
        <w:rPr>
          <w:rFonts w:ascii="Times New Roman" w:eastAsia="Calibri" w:hAnsi="Times New Roman" w:cs="Times New Roman"/>
          <w:sz w:val="24"/>
        </w:rPr>
        <w:fldChar w:fldCharType="separate"/>
      </w:r>
      <w:r w:rsidRPr="00DF241C">
        <w:rPr>
          <w:rFonts w:ascii="Times New Roman" w:eastAsia="Calibri" w:hAnsi="Times New Roman" w:cs="Times New Roman"/>
          <w:sz w:val="24"/>
        </w:rPr>
        <w:t>1. pielikums</w:t>
      </w:r>
      <w:r w:rsidRPr="00DF241C">
        <w:rPr>
          <w:rFonts w:ascii="Times New Roman" w:eastAsia="Calibri" w:hAnsi="Times New Roman" w:cs="Times New Roman"/>
          <w:sz w:val="24"/>
        </w:rPr>
        <w:fldChar w:fldCharType="end"/>
      </w:r>
      <w:r w:rsidRPr="00DF241C">
        <w:rPr>
          <w:rFonts w:ascii="Times New Roman" w:eastAsia="Calibri" w:hAnsi="Times New Roman" w:cs="Times New Roman"/>
          <w:sz w:val="24"/>
        </w:rPr>
        <w:t>), kurā ir ietverts pretendenta apliecinājums par piedalīšanos Iepirkumā, kas jāparaksta pretendenta pārstāvim (-jiem) ar pārstāvības tiesībām vai tā pilnvarotai(-ām) personai(-ām). Ja pieteikumu paraksta pilnvarotā(-ās) persona(-as), tad jāpievieno pretendenta amatpersonas ar pārstāvības tiesībām izdota pilnvara (oriģināls vai apliecināta kopija). Ja pretendents ir piegādātāju apvienība un sabiedrības līgumā nav atrunātas pārstāvības tiesības, pieteikuma oriģināls jāparaksta katras personas, kas iekļauta piegādātāju apvienībā, pārstāvim ar pārstāvības tiesībām;</w:t>
      </w:r>
    </w:p>
    <w:p w:rsidR="00DF241C" w:rsidRPr="00DF241C" w:rsidRDefault="00DF241C" w:rsidP="001C2E18">
      <w:pPr>
        <w:numPr>
          <w:ilvl w:val="3"/>
          <w:numId w:val="44"/>
        </w:numPr>
        <w:tabs>
          <w:tab w:val="num" w:pos="1787"/>
        </w:tabs>
        <w:spacing w:after="0" w:line="240" w:lineRule="auto"/>
        <w:ind w:left="1701" w:hanging="992"/>
        <w:contextualSpacing/>
        <w:jc w:val="both"/>
        <w:rPr>
          <w:rFonts w:ascii="Times New Roman" w:eastAsia="Calibri" w:hAnsi="Times New Roman" w:cs="Times New Roman"/>
          <w:sz w:val="24"/>
        </w:rPr>
      </w:pPr>
      <w:r w:rsidRPr="00DF241C">
        <w:rPr>
          <w:rFonts w:ascii="Times New Roman" w:eastAsia="Calibri" w:hAnsi="Times New Roman" w:cs="Times New Roman"/>
          <w:sz w:val="24"/>
        </w:rPr>
        <w:t xml:space="preserve">atlases dokumenti, atbilstoši Iepirkuma noteikumu </w:t>
      </w:r>
      <w:r w:rsidRPr="00DF241C">
        <w:rPr>
          <w:rFonts w:ascii="Times New Roman" w:eastAsia="Calibri" w:hAnsi="Times New Roman" w:cs="Times New Roman"/>
          <w:sz w:val="24"/>
        </w:rPr>
        <w:fldChar w:fldCharType="begin"/>
      </w:r>
      <w:r w:rsidRPr="00DF241C">
        <w:rPr>
          <w:rFonts w:ascii="Times New Roman" w:eastAsia="Calibri" w:hAnsi="Times New Roman" w:cs="Times New Roman"/>
          <w:sz w:val="24"/>
        </w:rPr>
        <w:instrText xml:space="preserve"> REF _Ref367976769 \r \h  \* MERGEFORMAT </w:instrText>
      </w:r>
      <w:r w:rsidRPr="00DF241C">
        <w:rPr>
          <w:rFonts w:ascii="Times New Roman" w:eastAsia="Calibri" w:hAnsi="Times New Roman" w:cs="Times New Roman"/>
          <w:sz w:val="24"/>
        </w:rPr>
      </w:r>
      <w:r w:rsidRPr="00DF241C">
        <w:rPr>
          <w:rFonts w:ascii="Times New Roman" w:eastAsia="Calibri" w:hAnsi="Times New Roman" w:cs="Times New Roman"/>
          <w:sz w:val="24"/>
        </w:rPr>
        <w:fldChar w:fldCharType="separate"/>
      </w:r>
      <w:r w:rsidRPr="00DF241C">
        <w:rPr>
          <w:rFonts w:ascii="Times New Roman" w:eastAsia="Calibri" w:hAnsi="Times New Roman" w:cs="Times New Roman"/>
          <w:sz w:val="24"/>
        </w:rPr>
        <w:t>3.2</w:t>
      </w:r>
      <w:r w:rsidRPr="00DF241C">
        <w:rPr>
          <w:rFonts w:ascii="Times New Roman" w:eastAsia="Calibri" w:hAnsi="Times New Roman" w:cs="Times New Roman"/>
          <w:sz w:val="24"/>
        </w:rPr>
        <w:fldChar w:fldCharType="end"/>
      </w:r>
      <w:r w:rsidRPr="00DF241C">
        <w:rPr>
          <w:rFonts w:ascii="Times New Roman" w:eastAsia="Calibri" w:hAnsi="Times New Roman" w:cs="Times New Roman"/>
          <w:sz w:val="24"/>
        </w:rPr>
        <w:t>. punkta prasībām;</w:t>
      </w:r>
    </w:p>
    <w:p w:rsidR="00DF241C" w:rsidRPr="00DF241C" w:rsidRDefault="00DF241C" w:rsidP="001C2E18">
      <w:pPr>
        <w:numPr>
          <w:ilvl w:val="3"/>
          <w:numId w:val="44"/>
        </w:numPr>
        <w:tabs>
          <w:tab w:val="num" w:pos="1787"/>
        </w:tabs>
        <w:spacing w:after="0" w:line="240" w:lineRule="auto"/>
        <w:ind w:left="1701" w:hanging="992"/>
        <w:contextualSpacing/>
        <w:jc w:val="both"/>
        <w:rPr>
          <w:rFonts w:ascii="Times New Roman" w:eastAsia="Calibri" w:hAnsi="Times New Roman" w:cs="Times New Roman"/>
          <w:sz w:val="24"/>
        </w:rPr>
      </w:pPr>
      <w:bookmarkStart w:id="59" w:name="_Toc368392488"/>
      <w:bookmarkStart w:id="60" w:name="_Toc368392538"/>
      <w:bookmarkStart w:id="61" w:name="_Toc368566389"/>
      <w:r w:rsidRPr="00DF241C">
        <w:rPr>
          <w:rFonts w:ascii="Times New Roman" w:eastAsia="Calibri" w:hAnsi="Times New Roman" w:cs="Times New Roman"/>
          <w:sz w:val="24"/>
        </w:rPr>
        <w:t xml:space="preserve">finanšu piedāvājums atbilstoši Iepirkuma noteikumu </w:t>
      </w:r>
      <w:r w:rsidRPr="00DF241C">
        <w:rPr>
          <w:rFonts w:ascii="Times New Roman" w:eastAsia="Calibri" w:hAnsi="Times New Roman" w:cs="Times New Roman"/>
          <w:sz w:val="24"/>
        </w:rPr>
        <w:fldChar w:fldCharType="begin"/>
      </w:r>
      <w:r w:rsidRPr="00DF241C">
        <w:rPr>
          <w:rFonts w:ascii="Times New Roman" w:eastAsia="Calibri" w:hAnsi="Times New Roman" w:cs="Times New Roman"/>
          <w:sz w:val="24"/>
        </w:rPr>
        <w:instrText xml:space="preserve"> REF _Ref407017037 \r \h  \* MERGEFORMAT </w:instrText>
      </w:r>
      <w:r w:rsidRPr="00DF241C">
        <w:rPr>
          <w:rFonts w:ascii="Times New Roman" w:eastAsia="Calibri" w:hAnsi="Times New Roman" w:cs="Times New Roman"/>
          <w:sz w:val="24"/>
        </w:rPr>
      </w:r>
      <w:r w:rsidRPr="00DF241C">
        <w:rPr>
          <w:rFonts w:ascii="Times New Roman" w:eastAsia="Calibri" w:hAnsi="Times New Roman" w:cs="Times New Roman"/>
          <w:sz w:val="24"/>
        </w:rPr>
        <w:fldChar w:fldCharType="separate"/>
      </w:r>
      <w:r w:rsidRPr="00DF241C">
        <w:rPr>
          <w:rFonts w:ascii="Times New Roman" w:eastAsia="Calibri" w:hAnsi="Times New Roman" w:cs="Times New Roman"/>
          <w:sz w:val="24"/>
        </w:rPr>
        <w:t>3.3</w:t>
      </w:r>
      <w:r w:rsidRPr="00DF241C">
        <w:rPr>
          <w:rFonts w:ascii="Times New Roman" w:eastAsia="Calibri" w:hAnsi="Times New Roman" w:cs="Times New Roman"/>
          <w:sz w:val="24"/>
        </w:rPr>
        <w:fldChar w:fldCharType="end"/>
      </w:r>
      <w:r w:rsidRPr="00DF241C">
        <w:rPr>
          <w:rFonts w:ascii="Times New Roman" w:eastAsia="Calibri" w:hAnsi="Times New Roman" w:cs="Times New Roman"/>
          <w:sz w:val="24"/>
        </w:rPr>
        <w:t>. punkta prasībām.</w:t>
      </w:r>
    </w:p>
    <w:p w:rsidR="00DF241C" w:rsidRPr="00DF241C" w:rsidRDefault="00D66FA6" w:rsidP="00DF241C">
      <w:pPr>
        <w:keepNext/>
        <w:numPr>
          <w:ilvl w:val="1"/>
          <w:numId w:val="0"/>
        </w:numPr>
        <w:spacing w:before="120" w:after="0" w:line="240" w:lineRule="auto"/>
        <w:ind w:left="284" w:hanging="142"/>
        <w:jc w:val="both"/>
        <w:outlineLvl w:val="1"/>
        <w:rPr>
          <w:rFonts w:ascii="Times New Roman" w:eastAsia="Times New Roman" w:hAnsi="Times New Roman" w:cs="Times New Roman"/>
          <w:b/>
          <w:bCs/>
          <w:sz w:val="24"/>
          <w:szCs w:val="26"/>
        </w:rPr>
      </w:pPr>
      <w:bookmarkStart w:id="62" w:name="_Toc413655819"/>
      <w:bookmarkStart w:id="63" w:name="_Toc483902216"/>
      <w:r>
        <w:rPr>
          <w:rFonts w:ascii="Times New Roman" w:eastAsia="Times New Roman" w:hAnsi="Times New Roman" w:cs="Times New Roman"/>
          <w:b/>
          <w:bCs/>
          <w:sz w:val="24"/>
          <w:szCs w:val="26"/>
        </w:rPr>
        <w:t>1.11.</w:t>
      </w:r>
      <w:r w:rsidR="00DF241C" w:rsidRPr="00DF241C">
        <w:rPr>
          <w:rFonts w:ascii="Times New Roman" w:eastAsia="Times New Roman" w:hAnsi="Times New Roman" w:cs="Times New Roman"/>
          <w:b/>
          <w:bCs/>
          <w:sz w:val="24"/>
          <w:szCs w:val="26"/>
        </w:rPr>
        <w:t>Piedāvājuma iesniegšana</w:t>
      </w:r>
      <w:bookmarkEnd w:id="59"/>
      <w:bookmarkEnd w:id="60"/>
      <w:bookmarkEnd w:id="61"/>
      <w:bookmarkEnd w:id="62"/>
      <w:bookmarkEnd w:id="63"/>
    </w:p>
    <w:p w:rsidR="00DF241C" w:rsidRPr="00E66FA7" w:rsidRDefault="00DF241C" w:rsidP="001C2E18">
      <w:pPr>
        <w:pStyle w:val="ListParagraph"/>
        <w:numPr>
          <w:ilvl w:val="2"/>
          <w:numId w:val="45"/>
        </w:numPr>
        <w:ind w:left="1418" w:hanging="709"/>
        <w:jc w:val="both"/>
        <w:outlineLvl w:val="2"/>
        <w:rPr>
          <w:rFonts w:eastAsia="Calibri"/>
          <w:bCs/>
          <w:szCs w:val="24"/>
          <w:lang w:eastAsia="lv-LV"/>
        </w:rPr>
      </w:pPr>
      <w:bookmarkStart w:id="64" w:name="_Ref367975542"/>
      <w:r w:rsidRPr="00E66FA7">
        <w:rPr>
          <w:rFonts w:eastAsia="Calibri"/>
          <w:bCs/>
          <w:szCs w:val="24"/>
          <w:lang w:eastAsia="lv-LV"/>
        </w:rPr>
        <w:t xml:space="preserve">Ieinteresētais piegādātājs piedāvājumu iesniedz līdz 2017.gada </w:t>
      </w:r>
      <w:bookmarkEnd w:id="64"/>
      <w:r w:rsidR="00BD28B2" w:rsidRPr="00E66FA7">
        <w:rPr>
          <w:rFonts w:eastAsia="Calibri"/>
          <w:bCs/>
          <w:szCs w:val="24"/>
          <w:lang w:eastAsia="lv-LV"/>
        </w:rPr>
        <w:t>18.augustam</w:t>
      </w:r>
      <w:r w:rsidRPr="00E66FA7">
        <w:rPr>
          <w:rFonts w:eastAsia="Calibri"/>
          <w:bCs/>
          <w:szCs w:val="24"/>
          <w:lang w:eastAsia="lv-LV"/>
        </w:rPr>
        <w:t xml:space="preserve">, plkst.10:00. </w:t>
      </w:r>
    </w:p>
    <w:p w:rsidR="00DF241C" w:rsidRPr="00DF241C" w:rsidRDefault="00E66FA7" w:rsidP="00E66FA7">
      <w:pPr>
        <w:spacing w:after="0" w:line="240" w:lineRule="auto"/>
        <w:ind w:left="1701" w:hanging="992"/>
        <w:contextualSpacing/>
        <w:jc w:val="both"/>
        <w:rPr>
          <w:rFonts w:ascii="Times New Roman" w:eastAsia="Calibri" w:hAnsi="Times New Roman" w:cs="Times New Roman"/>
          <w:sz w:val="24"/>
        </w:rPr>
      </w:pPr>
      <w:bookmarkStart w:id="65" w:name="_Ref367975583"/>
      <w:bookmarkStart w:id="66" w:name="_Ref381009805"/>
      <w:r>
        <w:rPr>
          <w:rFonts w:ascii="Times New Roman" w:eastAsia="Calibri" w:hAnsi="Times New Roman" w:cs="Times New Roman"/>
          <w:sz w:val="24"/>
        </w:rPr>
        <w:t>1.11.2.</w:t>
      </w:r>
      <w:r w:rsidR="00BD28B2">
        <w:rPr>
          <w:rFonts w:ascii="Times New Roman" w:eastAsia="Calibri" w:hAnsi="Times New Roman" w:cs="Times New Roman"/>
          <w:sz w:val="24"/>
        </w:rPr>
        <w:t>personīgi Rūpnīcas iela 2-31.Ugāles pagasts</w:t>
      </w:r>
      <w:r w:rsidR="00DF241C" w:rsidRPr="00DF241C">
        <w:rPr>
          <w:rFonts w:ascii="Times New Roman" w:eastAsia="Calibri" w:hAnsi="Times New Roman" w:cs="Times New Roman"/>
          <w:sz w:val="24"/>
        </w:rPr>
        <w:t>,</w:t>
      </w:r>
      <w:r w:rsidR="00BD28B2">
        <w:rPr>
          <w:rFonts w:ascii="Times New Roman" w:eastAsia="Calibri" w:hAnsi="Times New Roman" w:cs="Times New Roman"/>
          <w:sz w:val="24"/>
        </w:rPr>
        <w:t>Ventspils novads,</w:t>
      </w:r>
      <w:r w:rsidR="00DF241C" w:rsidRPr="00DF241C">
        <w:rPr>
          <w:rFonts w:ascii="Times New Roman" w:eastAsia="Calibri" w:hAnsi="Times New Roman" w:cs="Times New Roman"/>
          <w:sz w:val="24"/>
        </w:rPr>
        <w:t xml:space="preserve"> Latvija</w:t>
      </w:r>
      <w:bookmarkStart w:id="67" w:name="_Ref367975588"/>
      <w:bookmarkEnd w:id="65"/>
      <w:r w:rsidR="00DF241C" w:rsidRPr="00DF241C">
        <w:rPr>
          <w:rFonts w:ascii="Times New Roman" w:eastAsia="Calibri" w:hAnsi="Times New Roman" w:cs="Times New Roman"/>
          <w:sz w:val="24"/>
        </w:rPr>
        <w:t>;</w:t>
      </w:r>
      <w:bookmarkEnd w:id="66"/>
    </w:p>
    <w:p w:rsidR="00DF241C" w:rsidRPr="00E66FA7" w:rsidRDefault="00DF241C" w:rsidP="001C2E18">
      <w:pPr>
        <w:pStyle w:val="ListParagraph"/>
        <w:numPr>
          <w:ilvl w:val="2"/>
          <w:numId w:val="46"/>
        </w:numPr>
        <w:ind w:left="1418" w:hanging="709"/>
        <w:jc w:val="both"/>
        <w:rPr>
          <w:rFonts w:eastAsia="Calibri"/>
        </w:rPr>
      </w:pPr>
      <w:bookmarkStart w:id="68" w:name="_Ref368565366"/>
      <w:bookmarkStart w:id="69" w:name="_Ref413398572"/>
      <w:r w:rsidRPr="00E66FA7">
        <w:rPr>
          <w:rFonts w:eastAsia="Calibri"/>
        </w:rPr>
        <w:t>vai nosūtot</w:t>
      </w:r>
      <w:r w:rsidRPr="00E66FA7">
        <w:rPr>
          <w:rFonts w:eastAsia="Calibri"/>
          <w:b/>
          <w:u w:val="single"/>
        </w:rPr>
        <w:t xml:space="preserve"> pa pastu ierakstītā sūtījumā</w:t>
      </w:r>
      <w:r w:rsidRPr="00E66FA7">
        <w:rPr>
          <w:rFonts w:eastAsia="Calibri"/>
        </w:rPr>
        <w:t xml:space="preserve"> (adrese: </w:t>
      </w:r>
      <w:bookmarkEnd w:id="67"/>
      <w:bookmarkEnd w:id="68"/>
      <w:r w:rsidR="00BD28B2" w:rsidRPr="00E66FA7">
        <w:rPr>
          <w:rFonts w:eastAsia="Calibri"/>
        </w:rPr>
        <w:t>Rūpnīcas iela 2-31.,Ugāles pagasts, ventspils novads,  LV -3615</w:t>
      </w:r>
      <w:r w:rsidRPr="00E66FA7">
        <w:rPr>
          <w:rFonts w:eastAsia="Calibri"/>
        </w:rPr>
        <w:t>, Latvija).</w:t>
      </w:r>
      <w:bookmarkEnd w:id="69"/>
      <w:r w:rsidRPr="00E66FA7">
        <w:rPr>
          <w:rFonts w:eastAsia="Calibri"/>
        </w:rPr>
        <w:t xml:space="preserve"> </w:t>
      </w:r>
    </w:p>
    <w:p w:rsidR="00DF241C" w:rsidRPr="00DF241C" w:rsidRDefault="00DF241C" w:rsidP="001C2E18">
      <w:pPr>
        <w:numPr>
          <w:ilvl w:val="2"/>
          <w:numId w:val="46"/>
        </w:numPr>
        <w:tabs>
          <w:tab w:val="num" w:pos="1975"/>
        </w:tabs>
        <w:spacing w:after="0" w:line="240" w:lineRule="auto"/>
        <w:ind w:left="1418" w:hanging="709"/>
        <w:jc w:val="both"/>
        <w:outlineLvl w:val="2"/>
        <w:rPr>
          <w:rFonts w:ascii="Times New Roman" w:eastAsia="Calibri" w:hAnsi="Times New Roman" w:cs="Times New Roman"/>
          <w:bCs/>
          <w:sz w:val="24"/>
          <w:szCs w:val="24"/>
          <w:lang w:eastAsia="lv-LV"/>
        </w:rPr>
      </w:pPr>
      <w:r w:rsidRPr="00DF241C">
        <w:rPr>
          <w:rFonts w:ascii="Times New Roman" w:eastAsia="Calibri" w:hAnsi="Times New Roman" w:cs="Times New Roman"/>
          <w:bCs/>
          <w:sz w:val="24"/>
          <w:szCs w:val="24"/>
          <w:lang w:eastAsia="lv-LV"/>
        </w:rPr>
        <w:t xml:space="preserve">Ja piedāvājums tiek nosūtīts pa pastu, ieinteresētais piegādātājs nodrošina, ka piedāvājums tiek saņemts līdz Atklāta konkursa nolikuma </w:t>
      </w:r>
      <w:r w:rsidRPr="00DF241C">
        <w:rPr>
          <w:rFonts w:ascii="Times New Roman" w:eastAsia="Calibri" w:hAnsi="Times New Roman" w:cs="Times New Roman"/>
          <w:bCs/>
          <w:sz w:val="24"/>
          <w:szCs w:val="24"/>
          <w:lang w:eastAsia="lv-LV"/>
        </w:rPr>
        <w:fldChar w:fldCharType="begin"/>
      </w:r>
      <w:r w:rsidRPr="00DF241C">
        <w:rPr>
          <w:rFonts w:ascii="Times New Roman" w:eastAsia="Calibri" w:hAnsi="Times New Roman" w:cs="Times New Roman"/>
          <w:bCs/>
          <w:sz w:val="24"/>
          <w:szCs w:val="24"/>
          <w:lang w:eastAsia="lv-LV"/>
        </w:rPr>
        <w:instrText xml:space="preserve"> REF _Ref367975542 \r \h  \* MERGEFORMAT </w:instrText>
      </w:r>
      <w:r w:rsidRPr="00DF241C">
        <w:rPr>
          <w:rFonts w:ascii="Times New Roman" w:eastAsia="Calibri" w:hAnsi="Times New Roman" w:cs="Times New Roman"/>
          <w:bCs/>
          <w:sz w:val="24"/>
          <w:szCs w:val="24"/>
          <w:lang w:eastAsia="lv-LV"/>
        </w:rPr>
      </w:r>
      <w:r w:rsidRPr="00DF241C">
        <w:rPr>
          <w:rFonts w:ascii="Times New Roman" w:eastAsia="Calibri" w:hAnsi="Times New Roman" w:cs="Times New Roman"/>
          <w:bCs/>
          <w:sz w:val="24"/>
          <w:szCs w:val="24"/>
          <w:lang w:eastAsia="lv-LV"/>
        </w:rPr>
        <w:fldChar w:fldCharType="separate"/>
      </w:r>
      <w:r w:rsidRPr="00DF241C">
        <w:rPr>
          <w:rFonts w:ascii="Times New Roman" w:eastAsia="Calibri" w:hAnsi="Times New Roman" w:cs="Times New Roman"/>
          <w:bCs/>
          <w:sz w:val="24"/>
          <w:szCs w:val="24"/>
          <w:lang w:eastAsia="lv-LV"/>
        </w:rPr>
        <w:t>1.11.1</w:t>
      </w:r>
      <w:r w:rsidRPr="00DF241C">
        <w:rPr>
          <w:rFonts w:ascii="Times New Roman" w:eastAsia="Calibri" w:hAnsi="Times New Roman" w:cs="Times New Roman"/>
          <w:bCs/>
          <w:sz w:val="24"/>
          <w:szCs w:val="24"/>
          <w:lang w:eastAsia="lv-LV"/>
        </w:rPr>
        <w:fldChar w:fldCharType="end"/>
      </w:r>
      <w:r w:rsidRPr="00DF241C">
        <w:rPr>
          <w:rFonts w:ascii="Times New Roman" w:eastAsia="Calibri" w:hAnsi="Times New Roman" w:cs="Times New Roman"/>
          <w:bCs/>
          <w:sz w:val="24"/>
          <w:szCs w:val="24"/>
          <w:lang w:eastAsia="lv-LV"/>
        </w:rPr>
        <w:t>. minētajam termiņam.</w:t>
      </w:r>
    </w:p>
    <w:p w:rsidR="00DF241C" w:rsidRPr="00DF241C" w:rsidRDefault="00DF241C" w:rsidP="001C2E18">
      <w:pPr>
        <w:numPr>
          <w:ilvl w:val="2"/>
          <w:numId w:val="46"/>
        </w:numPr>
        <w:tabs>
          <w:tab w:val="num" w:pos="1975"/>
        </w:tabs>
        <w:spacing w:after="0" w:line="240" w:lineRule="auto"/>
        <w:ind w:left="1418" w:hanging="709"/>
        <w:jc w:val="both"/>
        <w:outlineLvl w:val="2"/>
        <w:rPr>
          <w:rFonts w:ascii="Times New Roman" w:eastAsia="Calibri" w:hAnsi="Times New Roman" w:cs="Times New Roman"/>
          <w:bCs/>
          <w:sz w:val="24"/>
          <w:szCs w:val="24"/>
          <w:lang w:eastAsia="lv-LV"/>
        </w:rPr>
      </w:pPr>
      <w:r w:rsidRPr="00DF241C">
        <w:rPr>
          <w:rFonts w:ascii="Times New Roman" w:eastAsia="Calibri" w:hAnsi="Times New Roman" w:cs="Times New Roman"/>
          <w:bCs/>
          <w:sz w:val="24"/>
          <w:szCs w:val="24"/>
          <w:lang w:eastAsia="lv-LV"/>
        </w:rPr>
        <w:t xml:space="preserve">Iepirkuma komisija neatvērtu piedāvājumu nosūta pa pastu uz pretendenta norādīto adresi vai atdod pretendenta pārstāvim personīgi, ja piedāvājums iesniegts vai piegādāts pēc Atklāta konkursa nolikuma </w:t>
      </w:r>
      <w:r w:rsidRPr="00DF241C">
        <w:rPr>
          <w:rFonts w:ascii="Times New Roman" w:eastAsia="Calibri" w:hAnsi="Times New Roman" w:cs="Times New Roman"/>
          <w:bCs/>
          <w:sz w:val="24"/>
          <w:szCs w:val="24"/>
          <w:lang w:eastAsia="lv-LV"/>
        </w:rPr>
        <w:fldChar w:fldCharType="begin"/>
      </w:r>
      <w:r w:rsidRPr="00DF241C">
        <w:rPr>
          <w:rFonts w:ascii="Times New Roman" w:eastAsia="Calibri" w:hAnsi="Times New Roman" w:cs="Times New Roman"/>
          <w:bCs/>
          <w:sz w:val="24"/>
          <w:szCs w:val="24"/>
          <w:lang w:eastAsia="lv-LV"/>
        </w:rPr>
        <w:instrText xml:space="preserve"> REF _Ref367975542 \r \h  \* MERGEFORMAT </w:instrText>
      </w:r>
      <w:r w:rsidRPr="00DF241C">
        <w:rPr>
          <w:rFonts w:ascii="Times New Roman" w:eastAsia="Calibri" w:hAnsi="Times New Roman" w:cs="Times New Roman"/>
          <w:bCs/>
          <w:sz w:val="24"/>
          <w:szCs w:val="24"/>
          <w:lang w:eastAsia="lv-LV"/>
        </w:rPr>
      </w:r>
      <w:r w:rsidRPr="00DF241C">
        <w:rPr>
          <w:rFonts w:ascii="Times New Roman" w:eastAsia="Calibri" w:hAnsi="Times New Roman" w:cs="Times New Roman"/>
          <w:bCs/>
          <w:sz w:val="24"/>
          <w:szCs w:val="24"/>
          <w:lang w:eastAsia="lv-LV"/>
        </w:rPr>
        <w:fldChar w:fldCharType="separate"/>
      </w:r>
      <w:r w:rsidRPr="00DF241C">
        <w:rPr>
          <w:rFonts w:ascii="Times New Roman" w:eastAsia="Calibri" w:hAnsi="Times New Roman" w:cs="Times New Roman"/>
          <w:bCs/>
          <w:sz w:val="24"/>
          <w:szCs w:val="24"/>
          <w:lang w:eastAsia="lv-LV"/>
        </w:rPr>
        <w:t>1.11.1</w:t>
      </w:r>
      <w:r w:rsidRPr="00DF241C">
        <w:rPr>
          <w:rFonts w:ascii="Times New Roman" w:eastAsia="Calibri" w:hAnsi="Times New Roman" w:cs="Times New Roman"/>
          <w:bCs/>
          <w:sz w:val="24"/>
          <w:szCs w:val="24"/>
          <w:lang w:eastAsia="lv-LV"/>
        </w:rPr>
        <w:fldChar w:fldCharType="end"/>
      </w:r>
      <w:r w:rsidRPr="00DF241C">
        <w:rPr>
          <w:rFonts w:ascii="Times New Roman" w:eastAsia="Calibri" w:hAnsi="Times New Roman" w:cs="Times New Roman"/>
          <w:bCs/>
          <w:sz w:val="24"/>
          <w:szCs w:val="24"/>
          <w:lang w:eastAsia="lv-LV"/>
        </w:rPr>
        <w:t>. punktā norādītā piedāvājuma iesniegšanas termiņa beigām.</w:t>
      </w:r>
    </w:p>
    <w:p w:rsidR="00DF241C" w:rsidRPr="00DF241C" w:rsidRDefault="00DF241C" w:rsidP="001C2E18">
      <w:pPr>
        <w:numPr>
          <w:ilvl w:val="2"/>
          <w:numId w:val="46"/>
        </w:numPr>
        <w:tabs>
          <w:tab w:val="num" w:pos="1975"/>
        </w:tabs>
        <w:spacing w:after="0" w:line="240" w:lineRule="auto"/>
        <w:ind w:left="1418" w:hanging="709"/>
        <w:jc w:val="both"/>
        <w:outlineLvl w:val="2"/>
        <w:rPr>
          <w:rFonts w:ascii="Times New Roman" w:eastAsia="Calibri" w:hAnsi="Times New Roman" w:cs="Times New Roman"/>
          <w:bCs/>
          <w:sz w:val="24"/>
          <w:szCs w:val="24"/>
          <w:lang w:eastAsia="lv-LV"/>
        </w:rPr>
      </w:pPr>
      <w:r w:rsidRPr="00DF241C">
        <w:rPr>
          <w:rFonts w:ascii="Times New Roman" w:eastAsia="Calibri" w:hAnsi="Times New Roman" w:cs="Times New Roman"/>
          <w:bCs/>
          <w:sz w:val="24"/>
          <w:szCs w:val="24"/>
          <w:lang w:eastAsia="lv-LV"/>
        </w:rPr>
        <w:t>Piedāvājums jāiesniedz 1 (vienā) aizlīmētā un aizzīmogotā ar zīmogu un/vai parakstu iesaiņojumā, nodrošinot iesaiņojuma drošību, lai piedāvājuma dokumentiem nevar piekļūt, nesabojājot iesaiņojumu.</w:t>
      </w:r>
    </w:p>
    <w:p w:rsidR="00DF241C" w:rsidRPr="00E66FA7" w:rsidRDefault="00DF241C" w:rsidP="001C2E18">
      <w:pPr>
        <w:pStyle w:val="ListParagraph"/>
        <w:keepNext/>
        <w:numPr>
          <w:ilvl w:val="1"/>
          <w:numId w:val="46"/>
        </w:numPr>
        <w:spacing w:before="120"/>
        <w:ind w:left="709" w:hanging="567"/>
        <w:jc w:val="both"/>
        <w:outlineLvl w:val="1"/>
        <w:rPr>
          <w:b/>
          <w:bCs/>
          <w:szCs w:val="26"/>
        </w:rPr>
      </w:pPr>
      <w:bookmarkStart w:id="70" w:name="_Toc368392489"/>
      <w:bookmarkStart w:id="71" w:name="_Toc368392539"/>
      <w:bookmarkStart w:id="72" w:name="_Toc368566390"/>
      <w:bookmarkStart w:id="73" w:name="_Toc413655820"/>
      <w:bookmarkStart w:id="74" w:name="_Toc483902217"/>
      <w:r w:rsidRPr="00E66FA7">
        <w:rPr>
          <w:b/>
          <w:bCs/>
          <w:szCs w:val="26"/>
        </w:rPr>
        <w:t>Piedāvājumu grozīšana un atsaukšana</w:t>
      </w:r>
      <w:bookmarkEnd w:id="70"/>
      <w:bookmarkEnd w:id="71"/>
      <w:bookmarkEnd w:id="72"/>
      <w:bookmarkEnd w:id="73"/>
      <w:bookmarkEnd w:id="74"/>
    </w:p>
    <w:p w:rsidR="00DF241C" w:rsidRPr="00E66FA7" w:rsidRDefault="00DF241C" w:rsidP="001C2E18">
      <w:pPr>
        <w:pStyle w:val="ListParagraph"/>
        <w:numPr>
          <w:ilvl w:val="2"/>
          <w:numId w:val="47"/>
        </w:numPr>
        <w:jc w:val="both"/>
        <w:outlineLvl w:val="2"/>
        <w:rPr>
          <w:rFonts w:eastAsia="Calibri"/>
          <w:bCs/>
          <w:szCs w:val="24"/>
          <w:lang w:eastAsia="lv-LV"/>
        </w:rPr>
      </w:pPr>
      <w:r w:rsidRPr="00E66FA7">
        <w:rPr>
          <w:rFonts w:eastAsia="Calibri"/>
          <w:bCs/>
          <w:szCs w:val="24"/>
          <w:lang w:eastAsia="lv-LV"/>
        </w:rPr>
        <w:t xml:space="preserve">Pretendentam ir tiesības papildināt vai atsaukt savu piedāvājumu līdz Atklāta konkursa nolikuma </w:t>
      </w:r>
      <w:r w:rsidRPr="00E66FA7">
        <w:rPr>
          <w:rFonts w:eastAsia="Calibri"/>
          <w:bCs/>
          <w:szCs w:val="24"/>
          <w:lang w:eastAsia="lv-LV"/>
        </w:rPr>
        <w:fldChar w:fldCharType="begin"/>
      </w:r>
      <w:r w:rsidRPr="00E66FA7">
        <w:rPr>
          <w:rFonts w:eastAsia="Calibri"/>
          <w:bCs/>
          <w:szCs w:val="24"/>
          <w:lang w:eastAsia="lv-LV"/>
        </w:rPr>
        <w:instrText xml:space="preserve"> REF _Ref367975542 \r \h  \* MERGEFORMAT </w:instrText>
      </w:r>
      <w:r w:rsidRPr="00E66FA7">
        <w:rPr>
          <w:rFonts w:eastAsia="Calibri"/>
          <w:bCs/>
          <w:szCs w:val="24"/>
          <w:lang w:eastAsia="lv-LV"/>
        </w:rPr>
      </w:r>
      <w:r w:rsidRPr="00E66FA7">
        <w:rPr>
          <w:rFonts w:eastAsia="Calibri"/>
          <w:bCs/>
          <w:szCs w:val="24"/>
          <w:lang w:eastAsia="lv-LV"/>
        </w:rPr>
        <w:fldChar w:fldCharType="separate"/>
      </w:r>
      <w:r w:rsidRPr="00E66FA7">
        <w:rPr>
          <w:rFonts w:eastAsia="Calibri"/>
          <w:bCs/>
          <w:szCs w:val="24"/>
          <w:lang w:eastAsia="lv-LV"/>
        </w:rPr>
        <w:t>1.11.1</w:t>
      </w:r>
      <w:r w:rsidRPr="00E66FA7">
        <w:rPr>
          <w:rFonts w:eastAsia="Calibri"/>
          <w:bCs/>
          <w:szCs w:val="24"/>
          <w:lang w:eastAsia="lv-LV"/>
        </w:rPr>
        <w:fldChar w:fldCharType="end"/>
      </w:r>
      <w:r w:rsidRPr="00E66FA7">
        <w:rPr>
          <w:rFonts w:eastAsia="Calibri"/>
          <w:bCs/>
          <w:szCs w:val="24"/>
          <w:lang w:eastAsia="lv-LV"/>
        </w:rPr>
        <w:t xml:space="preserve">.  punktā noteiktajam piedāvājumu iesniegšanas termiņam un atbilstoši </w:t>
      </w:r>
      <w:r w:rsidR="00E66FA7" w:rsidRPr="00E66FA7">
        <w:rPr>
          <w:rFonts w:eastAsia="Calibri"/>
          <w:bCs/>
          <w:szCs w:val="24"/>
          <w:lang w:eastAsia="lv-LV"/>
        </w:rPr>
        <w:t>1.11.2.</w:t>
      </w:r>
      <w:r w:rsidRPr="00E66FA7">
        <w:rPr>
          <w:rFonts w:eastAsia="Calibri"/>
          <w:bCs/>
          <w:szCs w:val="24"/>
          <w:lang w:eastAsia="lv-LV"/>
        </w:rPr>
        <w:t xml:space="preserve"> un </w:t>
      </w:r>
      <w:r w:rsidR="00E66FA7" w:rsidRPr="00E66FA7">
        <w:rPr>
          <w:rFonts w:eastAsia="Calibri"/>
          <w:bCs/>
          <w:szCs w:val="24"/>
          <w:lang w:eastAsia="lv-LV"/>
        </w:rPr>
        <w:t>3</w:t>
      </w:r>
      <w:r w:rsidRPr="00E66FA7">
        <w:rPr>
          <w:rFonts w:eastAsia="Calibri"/>
          <w:bCs/>
          <w:szCs w:val="24"/>
          <w:lang w:eastAsia="lv-LV"/>
        </w:rPr>
        <w:t xml:space="preserve">. punktam. </w:t>
      </w:r>
    </w:p>
    <w:p w:rsidR="00DF241C" w:rsidRPr="00DF241C" w:rsidRDefault="00DF241C" w:rsidP="001C2E18">
      <w:pPr>
        <w:numPr>
          <w:ilvl w:val="2"/>
          <w:numId w:val="47"/>
        </w:numPr>
        <w:tabs>
          <w:tab w:val="num" w:pos="993"/>
        </w:tabs>
        <w:spacing w:after="0" w:line="240" w:lineRule="auto"/>
        <w:ind w:left="993" w:hanging="709"/>
        <w:jc w:val="both"/>
        <w:outlineLvl w:val="2"/>
        <w:rPr>
          <w:rFonts w:ascii="Times New Roman" w:eastAsia="Calibri" w:hAnsi="Times New Roman" w:cs="Times New Roman"/>
          <w:bCs/>
          <w:sz w:val="24"/>
          <w:szCs w:val="24"/>
          <w:lang w:eastAsia="lv-LV"/>
        </w:rPr>
      </w:pPr>
      <w:r w:rsidRPr="00DF241C">
        <w:rPr>
          <w:rFonts w:ascii="Times New Roman" w:eastAsia="Calibri" w:hAnsi="Times New Roman" w:cs="Times New Roman"/>
          <w:bCs/>
          <w:sz w:val="24"/>
          <w:szCs w:val="24"/>
          <w:lang w:eastAsia="lv-LV"/>
        </w:rPr>
        <w:t xml:space="preserve">Uz piedāvājuma papildinājuma vai atsaukuma iesaiņojuma norāda Atklāta konkursa nolikuma </w:t>
      </w:r>
      <w:r w:rsidRPr="00DF241C">
        <w:rPr>
          <w:rFonts w:ascii="Times New Roman" w:eastAsia="Calibri" w:hAnsi="Times New Roman" w:cs="Times New Roman"/>
          <w:bCs/>
          <w:sz w:val="24"/>
          <w:szCs w:val="24"/>
          <w:lang w:eastAsia="lv-LV"/>
        </w:rPr>
        <w:fldChar w:fldCharType="begin"/>
      </w:r>
      <w:r w:rsidRPr="00DF241C">
        <w:rPr>
          <w:rFonts w:ascii="Times New Roman" w:eastAsia="Calibri" w:hAnsi="Times New Roman" w:cs="Times New Roman"/>
          <w:bCs/>
          <w:sz w:val="24"/>
          <w:szCs w:val="24"/>
          <w:lang w:eastAsia="lv-LV"/>
        </w:rPr>
        <w:instrText xml:space="preserve"> REF _Ref367975610 \r \h  \* MERGEFORMAT </w:instrText>
      </w:r>
      <w:r w:rsidRPr="00DF241C">
        <w:rPr>
          <w:rFonts w:ascii="Times New Roman" w:eastAsia="Calibri" w:hAnsi="Times New Roman" w:cs="Times New Roman"/>
          <w:bCs/>
          <w:sz w:val="24"/>
          <w:szCs w:val="24"/>
          <w:lang w:eastAsia="lv-LV"/>
        </w:rPr>
      </w:r>
      <w:r w:rsidRPr="00DF241C">
        <w:rPr>
          <w:rFonts w:ascii="Times New Roman" w:eastAsia="Calibri" w:hAnsi="Times New Roman" w:cs="Times New Roman"/>
          <w:bCs/>
          <w:sz w:val="24"/>
          <w:szCs w:val="24"/>
          <w:lang w:eastAsia="lv-LV"/>
        </w:rPr>
        <w:fldChar w:fldCharType="separate"/>
      </w:r>
      <w:r w:rsidRPr="00DF241C">
        <w:rPr>
          <w:rFonts w:ascii="Times New Roman" w:eastAsia="Calibri" w:hAnsi="Times New Roman" w:cs="Times New Roman"/>
          <w:bCs/>
          <w:sz w:val="24"/>
          <w:szCs w:val="24"/>
          <w:lang w:eastAsia="lv-LV"/>
        </w:rPr>
        <w:t>1.10.1</w:t>
      </w:r>
      <w:r w:rsidRPr="00DF241C">
        <w:rPr>
          <w:rFonts w:ascii="Times New Roman" w:eastAsia="Calibri" w:hAnsi="Times New Roman" w:cs="Times New Roman"/>
          <w:bCs/>
          <w:sz w:val="24"/>
          <w:szCs w:val="24"/>
          <w:lang w:eastAsia="lv-LV"/>
        </w:rPr>
        <w:fldChar w:fldCharType="end"/>
      </w:r>
      <w:r w:rsidRPr="00DF241C">
        <w:rPr>
          <w:rFonts w:ascii="Times New Roman" w:eastAsia="Calibri" w:hAnsi="Times New Roman" w:cs="Times New Roman"/>
          <w:bCs/>
          <w:sz w:val="24"/>
          <w:szCs w:val="24"/>
          <w:lang w:eastAsia="lv-LV"/>
        </w:rPr>
        <w:t>. apakšpunktā noteiktā informācija un papildus norāde: “PAPILDINĀJUMS” vai “ATSAUKUMS”.</w:t>
      </w:r>
    </w:p>
    <w:p w:rsidR="00DF241C" w:rsidRPr="00DF241C" w:rsidRDefault="00DF241C" w:rsidP="00DF241C">
      <w:pPr>
        <w:spacing w:after="0" w:line="240" w:lineRule="auto"/>
        <w:ind w:left="1134"/>
        <w:jc w:val="both"/>
        <w:outlineLvl w:val="2"/>
        <w:rPr>
          <w:rFonts w:ascii="Times New Roman" w:eastAsia="Calibri" w:hAnsi="Times New Roman" w:cs="Times New Roman"/>
          <w:bCs/>
          <w:sz w:val="24"/>
          <w:szCs w:val="24"/>
          <w:lang w:eastAsia="lv-LV"/>
        </w:rPr>
      </w:pPr>
    </w:p>
    <w:p w:rsidR="00DF241C" w:rsidRDefault="00E66FA7" w:rsidP="00DF241C">
      <w:pPr>
        <w:keepNext/>
        <w:numPr>
          <w:ilvl w:val="1"/>
          <w:numId w:val="0"/>
        </w:numPr>
        <w:spacing w:before="120" w:after="0" w:line="240" w:lineRule="auto"/>
        <w:ind w:left="284" w:hanging="142"/>
        <w:jc w:val="both"/>
        <w:outlineLvl w:val="1"/>
        <w:rPr>
          <w:rFonts w:ascii="Times New Roman" w:eastAsia="Times New Roman" w:hAnsi="Times New Roman" w:cs="Times New Roman"/>
          <w:b/>
          <w:bCs/>
          <w:sz w:val="24"/>
          <w:szCs w:val="26"/>
        </w:rPr>
      </w:pPr>
      <w:bookmarkStart w:id="75" w:name="_Ref404695884"/>
      <w:bookmarkStart w:id="76" w:name="_Ref404695904"/>
      <w:bookmarkStart w:id="77" w:name="_Toc407626194"/>
      <w:bookmarkStart w:id="78" w:name="_Toc483902218"/>
      <w:bookmarkStart w:id="79" w:name="_Toc368392491"/>
      <w:bookmarkStart w:id="80" w:name="_Toc368392541"/>
      <w:bookmarkStart w:id="81" w:name="_Toc368566392"/>
      <w:bookmarkStart w:id="82" w:name="_Toc413655821"/>
      <w:r>
        <w:rPr>
          <w:rFonts w:ascii="Times New Roman" w:eastAsia="Times New Roman" w:hAnsi="Times New Roman" w:cs="Times New Roman"/>
          <w:b/>
          <w:bCs/>
          <w:sz w:val="24"/>
          <w:szCs w:val="26"/>
        </w:rPr>
        <w:lastRenderedPageBreak/>
        <w:t>1.13.</w:t>
      </w:r>
      <w:r w:rsidR="00DF241C" w:rsidRPr="00DF241C">
        <w:rPr>
          <w:rFonts w:ascii="Times New Roman" w:eastAsia="Times New Roman" w:hAnsi="Times New Roman" w:cs="Times New Roman"/>
          <w:b/>
          <w:bCs/>
          <w:sz w:val="24"/>
          <w:szCs w:val="26"/>
        </w:rPr>
        <w:t>Piedāvājuma nodrošinājums</w:t>
      </w:r>
      <w:bookmarkEnd w:id="75"/>
      <w:bookmarkEnd w:id="76"/>
      <w:bookmarkEnd w:id="77"/>
      <w:bookmarkEnd w:id="78"/>
    </w:p>
    <w:p w:rsidR="00E66FA7" w:rsidRPr="00E66FA7" w:rsidRDefault="00E66FA7" w:rsidP="00DF241C">
      <w:pPr>
        <w:keepNext/>
        <w:numPr>
          <w:ilvl w:val="1"/>
          <w:numId w:val="0"/>
        </w:numPr>
        <w:spacing w:before="120" w:after="0" w:line="240" w:lineRule="auto"/>
        <w:ind w:left="284" w:hanging="142"/>
        <w:jc w:val="both"/>
        <w:outlineLvl w:val="1"/>
        <w:rPr>
          <w:rFonts w:ascii="Times New Roman" w:eastAsia="Times New Roman" w:hAnsi="Times New Roman" w:cs="Times New Roman"/>
          <w:bCs/>
          <w:sz w:val="24"/>
          <w:szCs w:val="26"/>
        </w:rPr>
      </w:pPr>
      <w:r w:rsidRPr="00E66FA7">
        <w:rPr>
          <w:rFonts w:ascii="Times New Roman" w:eastAsia="Times New Roman" w:hAnsi="Times New Roman" w:cs="Times New Roman"/>
          <w:bCs/>
          <w:sz w:val="24"/>
          <w:szCs w:val="26"/>
        </w:rPr>
        <w:t>Piedāvājuma nodrošinājums nav paredzēts.</w:t>
      </w:r>
    </w:p>
    <w:p w:rsidR="00E66FA7" w:rsidRPr="00E66FA7" w:rsidRDefault="00E66FA7" w:rsidP="00DF241C">
      <w:pPr>
        <w:keepNext/>
        <w:numPr>
          <w:ilvl w:val="1"/>
          <w:numId w:val="0"/>
        </w:numPr>
        <w:spacing w:before="120" w:after="0" w:line="240" w:lineRule="auto"/>
        <w:ind w:left="284" w:hanging="142"/>
        <w:jc w:val="both"/>
        <w:outlineLvl w:val="1"/>
        <w:rPr>
          <w:rFonts w:ascii="Times New Roman" w:eastAsia="Times New Roman" w:hAnsi="Times New Roman" w:cs="Times New Roman"/>
          <w:bCs/>
          <w:sz w:val="24"/>
          <w:szCs w:val="26"/>
        </w:rPr>
      </w:pPr>
    </w:p>
    <w:p w:rsidR="00DF241C" w:rsidRPr="00E66FA7" w:rsidRDefault="00E66FA7" w:rsidP="00E66FA7">
      <w:pPr>
        <w:pStyle w:val="ListParagraph"/>
        <w:keepNext/>
        <w:spacing w:before="120"/>
        <w:ind w:left="1510" w:hanging="1368"/>
        <w:jc w:val="both"/>
        <w:outlineLvl w:val="1"/>
        <w:rPr>
          <w:b/>
          <w:bCs/>
          <w:szCs w:val="26"/>
        </w:rPr>
      </w:pPr>
      <w:bookmarkStart w:id="83" w:name="_Toc483902219"/>
      <w:r>
        <w:rPr>
          <w:b/>
          <w:bCs/>
          <w:szCs w:val="26"/>
        </w:rPr>
        <w:t xml:space="preserve">1.14. </w:t>
      </w:r>
      <w:r w:rsidR="00DF241C" w:rsidRPr="00E66FA7">
        <w:rPr>
          <w:b/>
          <w:bCs/>
          <w:szCs w:val="26"/>
        </w:rPr>
        <w:t>Piedāvājumu atvēršana</w:t>
      </w:r>
      <w:bookmarkEnd w:id="79"/>
      <w:bookmarkEnd w:id="80"/>
      <w:bookmarkEnd w:id="81"/>
      <w:bookmarkEnd w:id="82"/>
      <w:bookmarkEnd w:id="83"/>
    </w:p>
    <w:p w:rsidR="00DF241C" w:rsidRPr="00E66FA7" w:rsidRDefault="00DF241C" w:rsidP="001C2E18">
      <w:pPr>
        <w:pStyle w:val="ListParagraph"/>
        <w:numPr>
          <w:ilvl w:val="2"/>
          <w:numId w:val="48"/>
        </w:numPr>
        <w:jc w:val="both"/>
        <w:outlineLvl w:val="2"/>
        <w:rPr>
          <w:rFonts w:eastAsia="Calibri"/>
          <w:bCs/>
          <w:szCs w:val="24"/>
          <w:lang w:eastAsia="lv-LV"/>
        </w:rPr>
      </w:pPr>
      <w:r w:rsidRPr="00E66FA7">
        <w:rPr>
          <w:rFonts w:eastAsia="Calibri"/>
          <w:bCs/>
          <w:szCs w:val="24"/>
          <w:lang w:eastAsia="lv-LV"/>
        </w:rPr>
        <w:t xml:space="preserve">Piedāvājumu atvēršana notiek </w:t>
      </w:r>
      <w:r w:rsidRPr="00E66FA7">
        <w:rPr>
          <w:rFonts w:eastAsia="Calibri"/>
          <w:b/>
          <w:bCs/>
          <w:szCs w:val="24"/>
          <w:lang w:eastAsia="lv-LV"/>
        </w:rPr>
        <w:t>2</w:t>
      </w:r>
      <w:r w:rsidR="00E66FA7">
        <w:rPr>
          <w:rFonts w:eastAsia="Calibri"/>
          <w:b/>
          <w:bCs/>
          <w:szCs w:val="24"/>
          <w:lang w:eastAsia="lv-LV"/>
        </w:rPr>
        <w:t>017. gada 18. augustā</w:t>
      </w:r>
      <w:r w:rsidRPr="00E66FA7">
        <w:rPr>
          <w:rFonts w:eastAsia="Calibri"/>
          <w:b/>
          <w:bCs/>
          <w:szCs w:val="24"/>
          <w:lang w:eastAsia="lv-LV"/>
        </w:rPr>
        <w:t xml:space="preserve"> plkst. 10:00</w:t>
      </w:r>
      <w:r w:rsidRPr="00E66FA7">
        <w:rPr>
          <w:rFonts w:eastAsia="Calibri"/>
          <w:bCs/>
          <w:szCs w:val="24"/>
          <w:lang w:eastAsia="lv-LV"/>
        </w:rPr>
        <w:t xml:space="preserve">, </w:t>
      </w:r>
      <w:r w:rsidR="00E66FA7">
        <w:rPr>
          <w:rFonts w:eastAsia="Calibri"/>
          <w:bCs/>
          <w:szCs w:val="24"/>
          <w:lang w:eastAsia="lv-LV"/>
        </w:rPr>
        <w:t>Rūpnīcas ielā 2-31.,Ugāles pagasts, Venstspils novads</w:t>
      </w:r>
      <w:r w:rsidRPr="00E66FA7">
        <w:rPr>
          <w:rFonts w:eastAsia="Calibri"/>
          <w:bCs/>
          <w:szCs w:val="24"/>
          <w:lang w:eastAsia="lv-LV"/>
        </w:rPr>
        <w:t xml:space="preserve">. </w:t>
      </w:r>
    </w:p>
    <w:p w:rsidR="00DF241C" w:rsidRPr="00B01A34" w:rsidRDefault="00DF241C" w:rsidP="001C2E18">
      <w:pPr>
        <w:pStyle w:val="ListParagraph"/>
        <w:numPr>
          <w:ilvl w:val="2"/>
          <w:numId w:val="48"/>
        </w:numPr>
        <w:jc w:val="both"/>
        <w:outlineLvl w:val="2"/>
        <w:rPr>
          <w:rFonts w:eastAsia="Calibri"/>
          <w:bCs/>
          <w:szCs w:val="24"/>
          <w:lang w:eastAsia="lv-LV"/>
        </w:rPr>
      </w:pPr>
      <w:r w:rsidRPr="00B01A34">
        <w:rPr>
          <w:rFonts w:eastAsia="Calibri"/>
          <w:bCs/>
          <w:szCs w:val="24"/>
          <w:lang w:eastAsia="lv-LV"/>
        </w:rPr>
        <w:t>Piedāvājumu atvēršanas sanāksme notiek saskaņā ar PIL.</w:t>
      </w:r>
    </w:p>
    <w:p w:rsidR="00DF241C" w:rsidRPr="00B514E4" w:rsidRDefault="00DF241C" w:rsidP="001C2E18">
      <w:pPr>
        <w:numPr>
          <w:ilvl w:val="2"/>
          <w:numId w:val="48"/>
        </w:numPr>
        <w:tabs>
          <w:tab w:val="num" w:pos="993"/>
        </w:tabs>
        <w:spacing w:after="0" w:line="240" w:lineRule="auto"/>
        <w:ind w:left="284" w:firstLine="0"/>
        <w:jc w:val="both"/>
        <w:outlineLvl w:val="2"/>
        <w:rPr>
          <w:rFonts w:ascii="Times New Roman" w:eastAsia="Calibri" w:hAnsi="Times New Roman" w:cs="Times New Roman"/>
          <w:bCs/>
          <w:sz w:val="24"/>
          <w:szCs w:val="24"/>
          <w:lang w:eastAsia="lv-LV"/>
        </w:rPr>
      </w:pPr>
      <w:r w:rsidRPr="00B514E4">
        <w:rPr>
          <w:rFonts w:ascii="Times New Roman" w:eastAsia="Calibri" w:hAnsi="Times New Roman" w:cs="Times New Roman"/>
          <w:bCs/>
          <w:sz w:val="24"/>
          <w:szCs w:val="24"/>
          <w:lang w:eastAsia="lv-LV"/>
        </w:rPr>
        <w:t>Piedāvājumu atvēršanas sanāksme ir atklāta, tajā var piedalīties jebkurš ieinteresētais piegādātājs.</w:t>
      </w:r>
    </w:p>
    <w:p w:rsidR="00DF241C" w:rsidRPr="00DF241C" w:rsidRDefault="00DF241C" w:rsidP="001C2E18">
      <w:pPr>
        <w:numPr>
          <w:ilvl w:val="2"/>
          <w:numId w:val="48"/>
        </w:numPr>
        <w:tabs>
          <w:tab w:val="num" w:pos="993"/>
        </w:tabs>
        <w:spacing w:after="0" w:line="240" w:lineRule="auto"/>
        <w:ind w:left="284" w:firstLine="0"/>
        <w:jc w:val="both"/>
        <w:outlineLvl w:val="2"/>
        <w:rPr>
          <w:rFonts w:ascii="Times New Roman" w:eastAsia="Calibri" w:hAnsi="Times New Roman" w:cs="Times New Roman"/>
          <w:bCs/>
          <w:sz w:val="24"/>
          <w:szCs w:val="24"/>
          <w:lang w:eastAsia="lv-LV"/>
        </w:rPr>
      </w:pPr>
      <w:r w:rsidRPr="00B514E4">
        <w:rPr>
          <w:rFonts w:ascii="Times New Roman" w:eastAsia="Calibri" w:hAnsi="Times New Roman" w:cs="Times New Roman"/>
          <w:bCs/>
          <w:sz w:val="24"/>
          <w:szCs w:val="24"/>
          <w:lang w:eastAsia="lv-LV"/>
        </w:rPr>
        <w:t>Iepirkuma komisija atver piedāvājumus to iesniegšanas secībā. Pēc katra</w:t>
      </w:r>
      <w:r w:rsidRPr="00DF241C">
        <w:rPr>
          <w:rFonts w:ascii="Times New Roman" w:eastAsia="Calibri" w:hAnsi="Times New Roman" w:cs="Times New Roman"/>
          <w:bCs/>
          <w:sz w:val="24"/>
          <w:szCs w:val="24"/>
          <w:lang w:eastAsia="lv-LV"/>
        </w:rPr>
        <w:t xml:space="preserve"> piedāvājuma atvēršanas iepirkuma komisija nosauc pretendentu, piedāvājuma iesniegšanas datumu, laiku, piedāvāto cenu. </w:t>
      </w:r>
    </w:p>
    <w:p w:rsidR="00DF241C" w:rsidRPr="00DF241C" w:rsidRDefault="00DF241C" w:rsidP="001C2E18">
      <w:pPr>
        <w:numPr>
          <w:ilvl w:val="2"/>
          <w:numId w:val="48"/>
        </w:numPr>
        <w:tabs>
          <w:tab w:val="num" w:pos="993"/>
        </w:tabs>
        <w:spacing w:after="0" w:line="240" w:lineRule="auto"/>
        <w:ind w:left="284" w:firstLine="0"/>
        <w:jc w:val="both"/>
        <w:outlineLvl w:val="2"/>
        <w:rPr>
          <w:rFonts w:ascii="Times New Roman" w:eastAsia="Calibri" w:hAnsi="Times New Roman" w:cs="Times New Roman"/>
          <w:bCs/>
          <w:sz w:val="24"/>
          <w:szCs w:val="24"/>
          <w:lang w:eastAsia="lv-LV"/>
        </w:rPr>
      </w:pPr>
      <w:r w:rsidRPr="00DF241C">
        <w:rPr>
          <w:rFonts w:ascii="Times New Roman" w:eastAsia="Calibri" w:hAnsi="Times New Roman" w:cs="Times New Roman"/>
          <w:bCs/>
          <w:sz w:val="24"/>
          <w:szCs w:val="24"/>
          <w:lang w:eastAsia="lv-LV"/>
        </w:rPr>
        <w:t>Pēc visu piedāvājumu atvēršanas piedāvājumu atvēršanas sanāksme tiek slēgta.</w:t>
      </w:r>
    </w:p>
    <w:p w:rsidR="00DF241C" w:rsidRPr="00DF241C" w:rsidRDefault="00DF241C" w:rsidP="001C2E18">
      <w:pPr>
        <w:numPr>
          <w:ilvl w:val="2"/>
          <w:numId w:val="48"/>
        </w:numPr>
        <w:tabs>
          <w:tab w:val="num" w:pos="993"/>
        </w:tabs>
        <w:spacing w:after="0" w:line="240" w:lineRule="auto"/>
        <w:ind w:left="284" w:firstLine="0"/>
        <w:jc w:val="both"/>
        <w:outlineLvl w:val="2"/>
        <w:rPr>
          <w:rFonts w:ascii="Times New Roman" w:eastAsia="Calibri" w:hAnsi="Times New Roman" w:cs="Times New Roman"/>
          <w:bCs/>
          <w:sz w:val="24"/>
          <w:szCs w:val="24"/>
          <w:lang w:eastAsia="lv-LV"/>
        </w:rPr>
      </w:pPr>
      <w:r w:rsidRPr="00DF241C">
        <w:rPr>
          <w:rFonts w:ascii="Times New Roman" w:eastAsia="Calibri" w:hAnsi="Times New Roman" w:cs="Times New Roman"/>
          <w:bCs/>
          <w:sz w:val="24"/>
          <w:szCs w:val="24"/>
          <w:lang w:eastAsia="lv-LV"/>
        </w:rPr>
        <w:t>Piedāvājumu atvēršanas norisi, kā arī visas nosauktās ziņas iepirkuma komisijas sekretārs protokolē piedāvājumu atvēršanas sanāksmes protokolā. Sēdes protokola kopiju izsniedz 3 (trīs) darba dienu laikā no rakstveida pieprasījuma saņemšanas.</w:t>
      </w:r>
    </w:p>
    <w:p w:rsidR="00DF241C" w:rsidRPr="00DF241C" w:rsidRDefault="00DF241C" w:rsidP="001C2E18">
      <w:pPr>
        <w:numPr>
          <w:ilvl w:val="2"/>
          <w:numId w:val="48"/>
        </w:numPr>
        <w:tabs>
          <w:tab w:val="num" w:pos="993"/>
        </w:tabs>
        <w:spacing w:after="0" w:line="240" w:lineRule="auto"/>
        <w:ind w:left="284" w:firstLine="0"/>
        <w:jc w:val="both"/>
        <w:outlineLvl w:val="2"/>
        <w:rPr>
          <w:rFonts w:ascii="Times New Roman" w:eastAsia="Calibri" w:hAnsi="Times New Roman" w:cs="Times New Roman"/>
          <w:bCs/>
          <w:sz w:val="24"/>
          <w:szCs w:val="24"/>
          <w:lang w:eastAsia="lv-LV"/>
        </w:rPr>
      </w:pPr>
      <w:r w:rsidRPr="00DF241C">
        <w:rPr>
          <w:rFonts w:ascii="Times New Roman" w:eastAsia="Calibri" w:hAnsi="Times New Roman" w:cs="Times New Roman"/>
          <w:bCs/>
          <w:sz w:val="24"/>
          <w:szCs w:val="24"/>
          <w:lang w:eastAsia="lv-LV"/>
        </w:rPr>
        <w:t>Pretendentu atlasi, piedāvājumu atbilstības pārbaudi un piedāvājumu vērtēšanu iepir</w:t>
      </w:r>
      <w:r w:rsidR="00B514E4">
        <w:rPr>
          <w:rFonts w:ascii="Times New Roman" w:eastAsia="Calibri" w:hAnsi="Times New Roman" w:cs="Times New Roman"/>
          <w:bCs/>
          <w:sz w:val="24"/>
          <w:szCs w:val="24"/>
          <w:lang w:eastAsia="lv-LV"/>
        </w:rPr>
        <w:t>kuma komisija veic slēgtās sēdē</w:t>
      </w:r>
      <w:r w:rsidRPr="00DF241C">
        <w:rPr>
          <w:rFonts w:ascii="Times New Roman" w:eastAsia="Calibri" w:hAnsi="Times New Roman" w:cs="Times New Roman"/>
          <w:bCs/>
          <w:sz w:val="24"/>
          <w:szCs w:val="24"/>
          <w:lang w:eastAsia="lv-LV"/>
        </w:rPr>
        <w:t>.</w:t>
      </w:r>
    </w:p>
    <w:p w:rsidR="00DF241C" w:rsidRPr="00DF241C" w:rsidRDefault="00DF241C" w:rsidP="00DF241C">
      <w:pPr>
        <w:spacing w:after="0" w:line="240" w:lineRule="auto"/>
        <w:ind w:left="426"/>
        <w:jc w:val="both"/>
        <w:outlineLvl w:val="2"/>
        <w:rPr>
          <w:rFonts w:ascii="Times New Roman" w:eastAsia="Calibri" w:hAnsi="Times New Roman" w:cs="Times New Roman"/>
          <w:bCs/>
          <w:sz w:val="24"/>
          <w:szCs w:val="24"/>
          <w:lang w:eastAsia="lv-LV"/>
        </w:rPr>
      </w:pPr>
    </w:p>
    <w:p w:rsidR="00DF241C" w:rsidRPr="00906C6B" w:rsidRDefault="00DF241C" w:rsidP="001C2E18">
      <w:pPr>
        <w:pStyle w:val="ListParagraph"/>
        <w:keepNext/>
        <w:numPr>
          <w:ilvl w:val="0"/>
          <w:numId w:val="48"/>
        </w:numPr>
        <w:spacing w:before="120"/>
        <w:jc w:val="center"/>
        <w:outlineLvl w:val="0"/>
        <w:rPr>
          <w:b/>
          <w:bCs/>
          <w:szCs w:val="24"/>
          <w:lang w:eastAsia="lv-LV"/>
        </w:rPr>
      </w:pPr>
      <w:bookmarkStart w:id="84" w:name="_Toc368392492"/>
      <w:bookmarkStart w:id="85" w:name="_Toc368392542"/>
      <w:bookmarkStart w:id="86" w:name="_Toc368566393"/>
      <w:bookmarkStart w:id="87" w:name="_Toc413655822"/>
      <w:bookmarkStart w:id="88" w:name="_Toc483902220"/>
      <w:r w:rsidRPr="00906C6B">
        <w:rPr>
          <w:b/>
          <w:bCs/>
          <w:szCs w:val="24"/>
          <w:lang w:eastAsia="lv-LV"/>
        </w:rPr>
        <w:t>INFORMĀCIJA PAR IEPIRKUMA PRIEKŠMETU</w:t>
      </w:r>
      <w:bookmarkEnd w:id="84"/>
      <w:bookmarkEnd w:id="85"/>
      <w:bookmarkEnd w:id="86"/>
      <w:bookmarkEnd w:id="87"/>
      <w:bookmarkEnd w:id="88"/>
    </w:p>
    <w:p w:rsidR="00DF241C" w:rsidRPr="00DF241C" w:rsidRDefault="00906C6B" w:rsidP="00DF241C">
      <w:pPr>
        <w:keepNext/>
        <w:numPr>
          <w:ilvl w:val="1"/>
          <w:numId w:val="0"/>
        </w:numPr>
        <w:spacing w:before="120" w:after="0" w:line="240" w:lineRule="auto"/>
        <w:ind w:left="284" w:hanging="142"/>
        <w:jc w:val="both"/>
        <w:outlineLvl w:val="1"/>
        <w:rPr>
          <w:rFonts w:ascii="Times New Roman" w:eastAsia="Times New Roman" w:hAnsi="Times New Roman" w:cs="Times New Roman"/>
          <w:b/>
          <w:bCs/>
          <w:sz w:val="24"/>
          <w:szCs w:val="26"/>
        </w:rPr>
      </w:pPr>
      <w:bookmarkStart w:id="89" w:name="_Toc368392493"/>
      <w:bookmarkStart w:id="90" w:name="_Toc368392543"/>
      <w:bookmarkStart w:id="91" w:name="_Toc368566394"/>
      <w:bookmarkStart w:id="92" w:name="_Toc413655823"/>
      <w:bookmarkStart w:id="93" w:name="_Toc483902221"/>
      <w:r>
        <w:rPr>
          <w:rFonts w:ascii="Times New Roman" w:eastAsia="Times New Roman" w:hAnsi="Times New Roman" w:cs="Times New Roman"/>
          <w:b/>
          <w:bCs/>
          <w:sz w:val="24"/>
          <w:szCs w:val="26"/>
        </w:rPr>
        <w:t>2.1.</w:t>
      </w:r>
      <w:r w:rsidR="00DF241C" w:rsidRPr="00DF241C">
        <w:rPr>
          <w:rFonts w:ascii="Times New Roman" w:eastAsia="Times New Roman" w:hAnsi="Times New Roman" w:cs="Times New Roman"/>
          <w:b/>
          <w:bCs/>
          <w:sz w:val="24"/>
          <w:szCs w:val="26"/>
        </w:rPr>
        <w:t>Iepirkuma priekšmeta apraksts</w:t>
      </w:r>
      <w:bookmarkEnd w:id="89"/>
      <w:bookmarkEnd w:id="90"/>
      <w:bookmarkEnd w:id="91"/>
      <w:bookmarkEnd w:id="92"/>
      <w:bookmarkEnd w:id="93"/>
      <w:r w:rsidR="00DF241C" w:rsidRPr="00DF241C">
        <w:rPr>
          <w:rFonts w:ascii="Times New Roman" w:eastAsia="Times New Roman" w:hAnsi="Times New Roman" w:cs="Times New Roman"/>
          <w:b/>
          <w:bCs/>
          <w:sz w:val="24"/>
          <w:szCs w:val="26"/>
        </w:rPr>
        <w:t xml:space="preserve"> </w:t>
      </w:r>
    </w:p>
    <w:p w:rsidR="00DF241C" w:rsidRPr="00906C6B" w:rsidRDefault="00886A36" w:rsidP="00263693">
      <w:pPr>
        <w:pStyle w:val="ListParagraph"/>
        <w:ind w:left="851" w:hanging="425"/>
        <w:jc w:val="both"/>
        <w:outlineLvl w:val="2"/>
        <w:rPr>
          <w:rFonts w:eastAsia="Calibri"/>
          <w:bCs/>
          <w:szCs w:val="24"/>
          <w:lang w:eastAsia="lv-LV"/>
        </w:rPr>
      </w:pPr>
      <w:r>
        <w:rPr>
          <w:rFonts w:eastAsia="Calibri"/>
          <w:bCs/>
          <w:szCs w:val="24"/>
          <w:lang w:eastAsia="lv-LV"/>
        </w:rPr>
        <w:t xml:space="preserve">2.1.1. </w:t>
      </w:r>
      <w:bookmarkStart w:id="94" w:name="_Toc355962355"/>
      <w:r w:rsidR="00DF241C" w:rsidRPr="00906C6B">
        <w:rPr>
          <w:rFonts w:eastAsia="Calibri"/>
          <w:bCs/>
          <w:szCs w:val="24"/>
          <w:lang w:eastAsia="lv-LV"/>
        </w:rPr>
        <w:t>Iepirkuma priekšmets ir būvdarbu veikšana  vienkāršotās atjaunošanas projekta ietvaros daudzdzīvokļ</w:t>
      </w:r>
      <w:r w:rsidR="00906C6B" w:rsidRPr="00906C6B">
        <w:rPr>
          <w:rFonts w:eastAsia="Calibri"/>
          <w:bCs/>
          <w:szCs w:val="24"/>
          <w:lang w:eastAsia="lv-LV"/>
        </w:rPr>
        <w:t>u dzīvojamai mājai Skolas ielā 5, Ugālē</w:t>
      </w:r>
      <w:r w:rsidR="00DF241C" w:rsidRPr="00906C6B">
        <w:rPr>
          <w:rFonts w:eastAsia="Calibri"/>
          <w:bCs/>
          <w:szCs w:val="24"/>
          <w:lang w:eastAsia="lv-LV"/>
        </w:rPr>
        <w:t xml:space="preserve"> (turpmāk – Būvdarbi) saskaņā ar Atklāta konkursa nolikuma Tehniskā-finanšu piedāvājumā (2.pielikums) iekļauto tehnisko specifikāciju.  </w:t>
      </w:r>
    </w:p>
    <w:p w:rsidR="00DF241C" w:rsidRDefault="00DF241C" w:rsidP="001C2E18">
      <w:pPr>
        <w:pStyle w:val="ListParagraph"/>
        <w:numPr>
          <w:ilvl w:val="2"/>
          <w:numId w:val="59"/>
        </w:numPr>
        <w:ind w:left="851" w:hanging="425"/>
        <w:jc w:val="both"/>
        <w:outlineLvl w:val="2"/>
        <w:rPr>
          <w:rFonts w:eastAsia="Calibri"/>
          <w:bCs/>
          <w:szCs w:val="24"/>
          <w:lang w:eastAsia="lv-LV"/>
        </w:rPr>
      </w:pPr>
      <w:bookmarkStart w:id="95" w:name="_Toc336440019"/>
      <w:bookmarkStart w:id="96" w:name="_Toc368392495"/>
      <w:bookmarkStart w:id="97" w:name="_Toc368392545"/>
      <w:bookmarkStart w:id="98" w:name="_Toc368566396"/>
      <w:bookmarkStart w:id="99" w:name="_Toc355962362"/>
      <w:bookmarkStart w:id="100" w:name="_Toc355962357"/>
      <w:bookmarkEnd w:id="94"/>
      <w:r w:rsidRPr="00886A36">
        <w:rPr>
          <w:rFonts w:eastAsia="Calibri"/>
          <w:bCs/>
          <w:szCs w:val="24"/>
          <w:lang w:eastAsia="lv-LV"/>
        </w:rPr>
        <w:t xml:space="preserve">Iepirkuma nomenklatūra (CPV kods): </w:t>
      </w:r>
      <w:bookmarkEnd w:id="95"/>
      <w:r w:rsidRPr="00886A36">
        <w:rPr>
          <w:rFonts w:eastAsia="Calibri"/>
          <w:bCs/>
          <w:szCs w:val="24"/>
          <w:lang w:eastAsia="lv-LV"/>
        </w:rPr>
        <w:t>45000000-7</w:t>
      </w:r>
    </w:p>
    <w:p w:rsidR="00886A36" w:rsidRPr="00886A36" w:rsidRDefault="00886A36" w:rsidP="001C2E18">
      <w:pPr>
        <w:pStyle w:val="ListParagraph"/>
        <w:widowControl w:val="0"/>
        <w:numPr>
          <w:ilvl w:val="2"/>
          <w:numId w:val="59"/>
        </w:numPr>
        <w:overflowPunct w:val="0"/>
        <w:autoSpaceDE w:val="0"/>
        <w:autoSpaceDN w:val="0"/>
        <w:adjustRightInd w:val="0"/>
        <w:ind w:left="851" w:hanging="425"/>
        <w:jc w:val="both"/>
        <w:rPr>
          <w:rFonts w:eastAsia="Calibri"/>
          <w:szCs w:val="24"/>
          <w:lang w:eastAsia="lv-LV"/>
        </w:rPr>
      </w:pPr>
      <w:r w:rsidRPr="00886A36">
        <w:rPr>
          <w:rFonts w:eastAsia="Calibri"/>
          <w:szCs w:val="24"/>
          <w:lang w:eastAsia="lv-LV"/>
        </w:rPr>
        <w:t xml:space="preserve">Iepirkuma rezultātā tiks slēgts 1 (viens) iepirkuma līgums par visu iepirkuma apjomu. </w:t>
      </w:r>
    </w:p>
    <w:p w:rsidR="00886A36" w:rsidRPr="00886A36" w:rsidRDefault="00886A36" w:rsidP="001C2E18">
      <w:pPr>
        <w:pStyle w:val="ListParagraph"/>
        <w:widowControl w:val="0"/>
        <w:numPr>
          <w:ilvl w:val="2"/>
          <w:numId w:val="59"/>
        </w:numPr>
        <w:overflowPunct w:val="0"/>
        <w:autoSpaceDE w:val="0"/>
        <w:autoSpaceDN w:val="0"/>
        <w:adjustRightInd w:val="0"/>
        <w:ind w:left="851" w:hanging="425"/>
        <w:jc w:val="both"/>
        <w:rPr>
          <w:rFonts w:eastAsia="Calibri"/>
          <w:szCs w:val="24"/>
          <w:lang w:eastAsia="lv-LV"/>
        </w:rPr>
      </w:pPr>
      <w:r w:rsidRPr="00886A36">
        <w:rPr>
          <w:rFonts w:eastAsia="Calibri"/>
          <w:szCs w:val="24"/>
          <w:lang w:eastAsia="lv-LV"/>
        </w:rPr>
        <w:t xml:space="preserve">Noslēgtā iepirkuma līguma izpildes laikā ēkas ekspluatācija netiks apturēta. </w:t>
      </w:r>
    </w:p>
    <w:p w:rsidR="00886A36" w:rsidRPr="00886A36" w:rsidRDefault="00886A36" w:rsidP="001C2E18">
      <w:pPr>
        <w:pStyle w:val="ListParagraph"/>
        <w:widowControl w:val="0"/>
        <w:numPr>
          <w:ilvl w:val="2"/>
          <w:numId w:val="59"/>
        </w:numPr>
        <w:overflowPunct w:val="0"/>
        <w:autoSpaceDE w:val="0"/>
        <w:autoSpaceDN w:val="0"/>
        <w:adjustRightInd w:val="0"/>
        <w:ind w:left="851" w:hanging="425"/>
        <w:jc w:val="both"/>
        <w:rPr>
          <w:rFonts w:eastAsia="Calibri"/>
          <w:szCs w:val="24"/>
          <w:lang w:eastAsia="lv-LV"/>
        </w:rPr>
      </w:pPr>
      <w:r w:rsidRPr="00886A36">
        <w:rPr>
          <w:rFonts w:eastAsia="Calibri"/>
          <w:szCs w:val="24"/>
          <w:lang w:eastAsia="lv-LV"/>
        </w:rPr>
        <w:t xml:space="preserve">Iepirkums tiek veikts veic </w:t>
      </w:r>
      <w:r w:rsidRPr="00886A36">
        <w:rPr>
          <w:szCs w:val="24"/>
        </w:rPr>
        <w:t>Ministru kabineta 2016.gada 15.marta noteikumos Nr.160 "</w:t>
      </w:r>
      <w:r w:rsidRPr="00886A36">
        <w:rPr>
          <w:bCs/>
          <w:szCs w:val="24"/>
        </w:rPr>
        <w:t>Darbības programmas "Izaugsme un nodarbinātība" 4.2.1. specifiskā atbalsta mērķa "Veicināt energoefektivitātes paaugstināšanu valsts un dzīvojamās ēkās" 4.2.1.1.specifiskā atbalsta mērķa pasākuma "Veicināt energoefektivitātes paaugstināšanu dzīvojamās ēkās" īstenošanas noteikumi</w:t>
      </w:r>
      <w:r w:rsidRPr="00886A36">
        <w:rPr>
          <w:szCs w:val="24"/>
        </w:rPr>
        <w:t>" noteikto energoefektivitātes paaugstināšanas pasākumu</w:t>
      </w:r>
      <w:r w:rsidRPr="00886A36">
        <w:rPr>
          <w:rFonts w:eastAsia="Calibri"/>
          <w:bCs/>
          <w:i/>
          <w:iCs/>
          <w:szCs w:val="24"/>
          <w:lang w:eastAsia="lv-LV"/>
        </w:rPr>
        <w:t xml:space="preserve"> </w:t>
      </w:r>
      <w:r w:rsidRPr="00886A36">
        <w:rPr>
          <w:rFonts w:eastAsia="Calibri"/>
          <w:szCs w:val="24"/>
          <w:lang w:eastAsia="lv-LV"/>
        </w:rPr>
        <w:t xml:space="preserve">ietvaros. </w:t>
      </w:r>
      <w:r w:rsidRPr="00886A36">
        <w:rPr>
          <w:rFonts w:eastAsia="Calibri"/>
          <w:bCs/>
          <w:szCs w:val="24"/>
          <w:lang w:eastAsia="lv-LV"/>
        </w:rPr>
        <w:t>Projekta mērķis:</w:t>
      </w:r>
      <w:r w:rsidRPr="00886A36">
        <w:rPr>
          <w:rFonts w:eastAsia="Calibri"/>
          <w:b/>
          <w:bCs/>
          <w:szCs w:val="24"/>
          <w:lang w:eastAsia="lv-LV"/>
        </w:rPr>
        <w:t xml:space="preserve"> </w:t>
      </w:r>
      <w:r w:rsidRPr="00886A36">
        <w:rPr>
          <w:rFonts w:eastAsia="Calibri"/>
          <w:szCs w:val="24"/>
          <w:lang w:eastAsia="lv-LV"/>
        </w:rPr>
        <w:t>veikt daudzdzīvokļu dzīvojamās mājās _____</w:t>
      </w:r>
      <w:r w:rsidRPr="00886A36">
        <w:rPr>
          <w:rFonts w:eastAsia="Calibri"/>
          <w:i/>
          <w:szCs w:val="24"/>
          <w:u w:val="single"/>
          <w:lang w:eastAsia="lv-LV"/>
        </w:rPr>
        <w:t>Skolas iela-5, Ugāles pagasts, Ventspils novads</w:t>
      </w:r>
      <w:r w:rsidRPr="00886A36">
        <w:rPr>
          <w:rFonts w:eastAsia="Calibri"/>
          <w:i/>
          <w:szCs w:val="24"/>
          <w:lang w:eastAsia="lv-LV"/>
        </w:rPr>
        <w:t>__</w:t>
      </w:r>
      <w:r w:rsidRPr="00886A36">
        <w:rPr>
          <w:rFonts w:eastAsia="Calibri"/>
          <w:szCs w:val="24"/>
          <w:lang w:eastAsia="lv-LV"/>
        </w:rPr>
        <w:t xml:space="preserve"> atjaunošanu vai pārbūvi, kas ietver ēkas siltināšanas pasākumus saskaņā ar energoaudita pārskata priekšlikumiem, tādējādi uzlabojot ēkas energoefektivitāti un veicot energoresursu efektīvu izmantošanu. DME projekta numurs: </w:t>
      </w:r>
      <w:r w:rsidRPr="00886A36">
        <w:rPr>
          <w:szCs w:val="24"/>
        </w:rPr>
        <w:t>DME0000098</w:t>
      </w:r>
    </w:p>
    <w:p w:rsidR="00DF241C" w:rsidRPr="00DF241C" w:rsidRDefault="00906C6B" w:rsidP="00DF241C">
      <w:pPr>
        <w:keepNext/>
        <w:numPr>
          <w:ilvl w:val="1"/>
          <w:numId w:val="0"/>
        </w:numPr>
        <w:spacing w:before="120" w:after="0" w:line="240" w:lineRule="auto"/>
        <w:ind w:left="284" w:hanging="142"/>
        <w:jc w:val="both"/>
        <w:outlineLvl w:val="1"/>
        <w:rPr>
          <w:rFonts w:ascii="Times New Roman" w:eastAsia="Times New Roman" w:hAnsi="Times New Roman" w:cs="Times New Roman"/>
          <w:b/>
          <w:bCs/>
          <w:sz w:val="24"/>
          <w:szCs w:val="26"/>
        </w:rPr>
      </w:pPr>
      <w:bookmarkStart w:id="101" w:name="_Toc404341153"/>
      <w:bookmarkStart w:id="102" w:name="_Toc413655825"/>
      <w:bookmarkStart w:id="103" w:name="_Toc483902222"/>
      <w:bookmarkStart w:id="104" w:name="_Toc322351074"/>
      <w:bookmarkStart w:id="105" w:name="_Toc322689701"/>
      <w:bookmarkStart w:id="106" w:name="_Toc355961895"/>
      <w:bookmarkStart w:id="107" w:name="_Toc355961979"/>
      <w:bookmarkStart w:id="108" w:name="_Toc355962246"/>
      <w:bookmarkStart w:id="109" w:name="_Toc355962365"/>
      <w:bookmarkStart w:id="110" w:name="_Toc355962619"/>
      <w:bookmarkStart w:id="111" w:name="_Toc356455154"/>
      <w:bookmarkEnd w:id="96"/>
      <w:bookmarkEnd w:id="97"/>
      <w:bookmarkEnd w:id="98"/>
      <w:bookmarkEnd w:id="99"/>
      <w:bookmarkEnd w:id="100"/>
      <w:r>
        <w:rPr>
          <w:rFonts w:ascii="Times New Roman" w:eastAsia="Times New Roman" w:hAnsi="Times New Roman" w:cs="Times New Roman"/>
          <w:b/>
          <w:bCs/>
          <w:sz w:val="24"/>
          <w:szCs w:val="26"/>
        </w:rPr>
        <w:t>2.2.</w:t>
      </w:r>
      <w:r w:rsidR="00DF241C" w:rsidRPr="00DF241C">
        <w:rPr>
          <w:rFonts w:ascii="Times New Roman" w:eastAsia="Times New Roman" w:hAnsi="Times New Roman" w:cs="Times New Roman"/>
          <w:b/>
          <w:bCs/>
          <w:sz w:val="24"/>
          <w:szCs w:val="26"/>
        </w:rPr>
        <w:t>Apdrošināšana</w:t>
      </w:r>
      <w:bookmarkEnd w:id="101"/>
      <w:bookmarkEnd w:id="102"/>
      <w:bookmarkEnd w:id="103"/>
    </w:p>
    <w:p w:rsidR="00DF241C" w:rsidRPr="00263693" w:rsidRDefault="00DF241C" w:rsidP="001C2E18">
      <w:pPr>
        <w:pStyle w:val="ListParagraph"/>
        <w:numPr>
          <w:ilvl w:val="2"/>
          <w:numId w:val="60"/>
        </w:numPr>
        <w:ind w:left="709" w:hanging="567"/>
        <w:jc w:val="both"/>
        <w:outlineLvl w:val="2"/>
        <w:rPr>
          <w:rFonts w:eastAsia="Calibri"/>
          <w:bCs/>
          <w:i/>
          <w:szCs w:val="24"/>
          <w:lang w:eastAsia="lv-LV"/>
        </w:rPr>
      </w:pPr>
      <w:r w:rsidRPr="00263693">
        <w:rPr>
          <w:rFonts w:eastAsia="Calibri"/>
          <w:bCs/>
          <w:szCs w:val="24"/>
          <w:lang w:eastAsia="lv-LV"/>
        </w:rPr>
        <w:t xml:space="preserve">Pretendents, kurš uzvarējis Atklāta konkursā savā vārdā un uz sava rēķina veic savu un piesaistītā būvdarbu vadītāja vispārējo civiltiesisko atbildības apdrošināšanu, atbilstoši Ministru kabineta 2014.gada 19.augusta noteikumi Nr. 502 “Noteikumi par būvspeciālistu un būvdarbu veicēju civiltiesiskās atbildības obligāto apdrošināšanu” 10.1. punktā noteiktajam, tas ir, 10 % no konkrētā objekta kopējām būvizmaksām, bet ne mazāk par 15 000,00 EUR (piecpadsmit tūkstoši </w:t>
      </w:r>
      <w:r w:rsidRPr="00263693">
        <w:rPr>
          <w:rFonts w:eastAsia="Calibri"/>
          <w:bCs/>
          <w:i/>
          <w:szCs w:val="24"/>
          <w:lang w:eastAsia="lv-LV"/>
        </w:rPr>
        <w:t>euro</w:t>
      </w:r>
      <w:r w:rsidRPr="00263693">
        <w:rPr>
          <w:rFonts w:eastAsia="Calibri"/>
          <w:bCs/>
          <w:szCs w:val="24"/>
          <w:lang w:eastAsia="lv-LV"/>
        </w:rPr>
        <w:t xml:space="preserve"> un 00 centi) apmērā būvdarbu veicējam un piesaistītajam būvspeciālistam atsevišķi</w:t>
      </w:r>
      <w:r w:rsidRPr="00263693">
        <w:rPr>
          <w:rFonts w:eastAsia="Calibri"/>
          <w:bCs/>
          <w:szCs w:val="24"/>
          <w:shd w:val="clear" w:color="auto" w:fill="FFFFFF"/>
          <w:lang w:eastAsia="lv-LV"/>
        </w:rPr>
        <w:t>.</w:t>
      </w:r>
      <w:r w:rsidRPr="00263693">
        <w:rPr>
          <w:rFonts w:ascii="Arial" w:eastAsia="Calibri" w:hAnsi="Arial" w:cs="Arial"/>
          <w:bCs/>
          <w:sz w:val="20"/>
          <w:szCs w:val="20"/>
          <w:shd w:val="clear" w:color="auto" w:fill="FFFFFF"/>
          <w:lang w:eastAsia="lv-LV"/>
        </w:rPr>
        <w:t xml:space="preserve"> </w:t>
      </w:r>
    </w:p>
    <w:p w:rsidR="00DF241C" w:rsidRPr="00DF241C" w:rsidRDefault="00DF241C" w:rsidP="001C2E18">
      <w:pPr>
        <w:numPr>
          <w:ilvl w:val="2"/>
          <w:numId w:val="60"/>
        </w:numPr>
        <w:spacing w:after="0" w:line="240" w:lineRule="auto"/>
        <w:ind w:left="709" w:hanging="567"/>
        <w:jc w:val="both"/>
        <w:outlineLvl w:val="2"/>
        <w:rPr>
          <w:rFonts w:ascii="Times New Roman" w:eastAsia="Calibri" w:hAnsi="Times New Roman" w:cs="Times New Roman"/>
          <w:bCs/>
          <w:sz w:val="24"/>
          <w:szCs w:val="24"/>
          <w:lang w:eastAsia="lv-LV"/>
        </w:rPr>
      </w:pPr>
      <w:r w:rsidRPr="00DF241C">
        <w:rPr>
          <w:rFonts w:ascii="Times New Roman" w:eastAsia="Calibri" w:hAnsi="Times New Roman" w:cs="Times New Roman"/>
          <w:bCs/>
          <w:sz w:val="24"/>
          <w:szCs w:val="24"/>
          <w:lang w:eastAsia="lv-LV"/>
        </w:rPr>
        <w:t>Vispārējās civiltiesiskās apdrošināšanas līgumu slēdz ar noteikumu, saskaņā, ar kuru iestājoties apdrošināšanas gadījumam, apdrošināšanas atlīdzība tiek izmaksāta tieši Pasūtītājam vai zaudējumus cietušajai personai.</w:t>
      </w:r>
    </w:p>
    <w:p w:rsidR="00DF241C" w:rsidRPr="00DF241C" w:rsidRDefault="00DF241C" w:rsidP="001C2E18">
      <w:pPr>
        <w:numPr>
          <w:ilvl w:val="2"/>
          <w:numId w:val="60"/>
        </w:numPr>
        <w:spacing w:after="0" w:line="240" w:lineRule="auto"/>
        <w:ind w:left="851" w:hanging="709"/>
        <w:jc w:val="both"/>
        <w:outlineLvl w:val="2"/>
        <w:rPr>
          <w:rFonts w:ascii="Times New Roman" w:eastAsia="Calibri" w:hAnsi="Times New Roman" w:cs="Times New Roman"/>
          <w:bCs/>
          <w:sz w:val="24"/>
          <w:szCs w:val="24"/>
          <w:lang w:eastAsia="lv-LV"/>
        </w:rPr>
      </w:pPr>
      <w:r w:rsidRPr="00DF241C">
        <w:rPr>
          <w:rFonts w:ascii="Times New Roman" w:eastAsia="Calibri" w:hAnsi="Times New Roman" w:cs="Times New Roman"/>
          <w:bCs/>
          <w:sz w:val="24"/>
          <w:szCs w:val="24"/>
          <w:lang w:eastAsia="lv-LV"/>
        </w:rPr>
        <w:lastRenderedPageBreak/>
        <w:t>Pretendents, ar kuru tiek slēgts iepirkuma līgums 5 (piecu) darba dienu laikā no iepirkuma līguma spēkā stāšanās dienas iesniedz Pasūtītājam apdrošinātāja izsniegtu vispārējo civiltiesiskās atbildības obligātās apdrošināšanas polises kopiju.</w:t>
      </w:r>
    </w:p>
    <w:p w:rsidR="00DF241C" w:rsidRPr="00DF241C" w:rsidRDefault="00DF241C" w:rsidP="001C2E18">
      <w:pPr>
        <w:numPr>
          <w:ilvl w:val="2"/>
          <w:numId w:val="60"/>
        </w:numPr>
        <w:spacing w:after="0" w:line="240" w:lineRule="auto"/>
        <w:ind w:left="709" w:hanging="567"/>
        <w:jc w:val="both"/>
        <w:outlineLvl w:val="2"/>
        <w:rPr>
          <w:rFonts w:ascii="Times New Roman" w:eastAsia="Calibri" w:hAnsi="Times New Roman" w:cs="Times New Roman"/>
          <w:bCs/>
          <w:sz w:val="24"/>
          <w:szCs w:val="24"/>
          <w:lang w:eastAsia="lv-LV"/>
        </w:rPr>
      </w:pPr>
      <w:r w:rsidRPr="00DF241C">
        <w:rPr>
          <w:rFonts w:ascii="Times New Roman" w:eastAsia="Calibri" w:hAnsi="Times New Roman" w:cs="Times New Roman"/>
          <w:bCs/>
          <w:sz w:val="24"/>
          <w:szCs w:val="24"/>
          <w:lang w:eastAsia="lv-LV"/>
        </w:rPr>
        <w:t xml:space="preserve">Izpildītājs nodrošina vispārējās civiltiesiskās atbildības apdrošināšanu par darbības vai bezdarbības rezultātā trešo personu veselībai, dzīvībai un mantai nodarītajiem zaudējumiem visā iepirkuma līguma periodā darbības periodā. </w:t>
      </w:r>
    </w:p>
    <w:p w:rsidR="00DF241C" w:rsidRPr="00DF241C" w:rsidRDefault="00B730CC" w:rsidP="00DF241C">
      <w:pPr>
        <w:keepNext/>
        <w:spacing w:before="120" w:after="0" w:line="240" w:lineRule="auto"/>
        <w:ind w:left="340"/>
        <w:jc w:val="center"/>
        <w:outlineLvl w:val="0"/>
        <w:rPr>
          <w:rFonts w:ascii="Times New Roman" w:eastAsia="Times New Roman" w:hAnsi="Times New Roman" w:cs="Times New Roman"/>
          <w:b/>
          <w:bCs/>
          <w:sz w:val="24"/>
          <w:szCs w:val="24"/>
          <w:lang w:eastAsia="lv-LV"/>
        </w:rPr>
      </w:pPr>
      <w:bookmarkStart w:id="112" w:name="_Toc469556417"/>
      <w:bookmarkStart w:id="113" w:name="_Toc368392496"/>
      <w:bookmarkStart w:id="114" w:name="_Toc368392546"/>
      <w:bookmarkStart w:id="115" w:name="_Toc368566397"/>
      <w:bookmarkStart w:id="116" w:name="_Toc413655828"/>
      <w:bookmarkStart w:id="117" w:name="_Toc483902225"/>
      <w:bookmarkEnd w:id="104"/>
      <w:bookmarkEnd w:id="105"/>
      <w:bookmarkEnd w:id="106"/>
      <w:bookmarkEnd w:id="107"/>
      <w:bookmarkEnd w:id="108"/>
      <w:bookmarkEnd w:id="109"/>
      <w:bookmarkEnd w:id="110"/>
      <w:bookmarkEnd w:id="111"/>
      <w:bookmarkEnd w:id="112"/>
      <w:r>
        <w:rPr>
          <w:rFonts w:ascii="Times New Roman" w:eastAsia="Times New Roman" w:hAnsi="Times New Roman" w:cs="Times New Roman"/>
          <w:b/>
          <w:bCs/>
          <w:sz w:val="24"/>
          <w:szCs w:val="24"/>
          <w:lang w:eastAsia="lv-LV"/>
        </w:rPr>
        <w:t>3.</w:t>
      </w:r>
      <w:r w:rsidR="00DF241C" w:rsidRPr="00DF241C">
        <w:rPr>
          <w:rFonts w:ascii="Times New Roman" w:eastAsia="Times New Roman" w:hAnsi="Times New Roman" w:cs="Times New Roman"/>
          <w:b/>
          <w:bCs/>
          <w:sz w:val="24"/>
          <w:szCs w:val="24"/>
          <w:lang w:eastAsia="lv-LV"/>
        </w:rPr>
        <w:t>IESNIEDZAMIE DOKUMENTI</w:t>
      </w:r>
      <w:bookmarkEnd w:id="113"/>
      <w:bookmarkEnd w:id="114"/>
      <w:bookmarkEnd w:id="115"/>
      <w:bookmarkEnd w:id="116"/>
      <w:bookmarkEnd w:id="117"/>
    </w:p>
    <w:p w:rsidR="00DF241C" w:rsidRPr="00DF241C" w:rsidRDefault="00B730CC" w:rsidP="00DF241C">
      <w:pPr>
        <w:keepNext/>
        <w:numPr>
          <w:ilvl w:val="1"/>
          <w:numId w:val="0"/>
        </w:numPr>
        <w:spacing w:before="120" w:after="0" w:line="240" w:lineRule="auto"/>
        <w:ind w:left="284" w:hanging="142"/>
        <w:jc w:val="both"/>
        <w:outlineLvl w:val="1"/>
        <w:rPr>
          <w:rFonts w:ascii="Times New Roman" w:eastAsia="Times New Roman" w:hAnsi="Times New Roman" w:cs="Times New Roman"/>
          <w:b/>
          <w:bCs/>
          <w:sz w:val="24"/>
          <w:szCs w:val="26"/>
        </w:rPr>
      </w:pPr>
      <w:bookmarkStart w:id="118" w:name="_Toc368392497"/>
      <w:bookmarkStart w:id="119" w:name="_Toc368392547"/>
      <w:bookmarkStart w:id="120" w:name="_Toc368566398"/>
      <w:bookmarkStart w:id="121" w:name="_Toc413655829"/>
      <w:bookmarkStart w:id="122" w:name="_Toc483902226"/>
      <w:r>
        <w:rPr>
          <w:rFonts w:ascii="Times New Roman" w:eastAsia="Times New Roman" w:hAnsi="Times New Roman" w:cs="Times New Roman"/>
          <w:b/>
          <w:bCs/>
          <w:sz w:val="24"/>
          <w:szCs w:val="26"/>
        </w:rPr>
        <w:t xml:space="preserve">3.1. </w:t>
      </w:r>
      <w:r w:rsidR="00DF241C" w:rsidRPr="00DF241C">
        <w:rPr>
          <w:rFonts w:ascii="Times New Roman" w:eastAsia="Times New Roman" w:hAnsi="Times New Roman" w:cs="Times New Roman"/>
          <w:b/>
          <w:bCs/>
          <w:sz w:val="24"/>
          <w:szCs w:val="26"/>
        </w:rPr>
        <w:t>Pretendentu atlase</w:t>
      </w:r>
      <w:bookmarkEnd w:id="118"/>
      <w:bookmarkEnd w:id="119"/>
      <w:bookmarkEnd w:id="120"/>
      <w:bookmarkEnd w:id="121"/>
      <w:bookmarkEnd w:id="122"/>
      <w:r w:rsidR="00DF241C" w:rsidRPr="00DF241C">
        <w:rPr>
          <w:rFonts w:ascii="Times New Roman" w:eastAsia="Times New Roman" w:hAnsi="Times New Roman" w:cs="Times New Roman"/>
          <w:b/>
          <w:bCs/>
          <w:sz w:val="24"/>
          <w:szCs w:val="26"/>
        </w:rPr>
        <w:t xml:space="preserve"> </w:t>
      </w:r>
    </w:p>
    <w:p w:rsidR="00DF241C" w:rsidRPr="00B730CC" w:rsidRDefault="00DF241C" w:rsidP="001C2E18">
      <w:pPr>
        <w:pStyle w:val="ListParagraph"/>
        <w:numPr>
          <w:ilvl w:val="2"/>
          <w:numId w:val="49"/>
        </w:numPr>
        <w:jc w:val="both"/>
        <w:outlineLvl w:val="2"/>
        <w:rPr>
          <w:rFonts w:eastAsia="Calibri"/>
          <w:bCs/>
          <w:szCs w:val="24"/>
          <w:lang w:eastAsia="lv-LV"/>
        </w:rPr>
      </w:pPr>
      <w:r w:rsidRPr="00B730CC">
        <w:rPr>
          <w:rFonts w:eastAsia="Calibri"/>
          <w:bCs/>
          <w:szCs w:val="24"/>
          <w:lang w:eastAsia="lv-LV"/>
        </w:rPr>
        <w:t xml:space="preserve">Pretendentu atlases nosacījumi ir obligāti visiem pretendentiem, kuri vēlas iegūt tiesības slēgt iepirkuma līgumu. </w:t>
      </w:r>
    </w:p>
    <w:p w:rsidR="00DF241C" w:rsidRPr="00DF241C" w:rsidRDefault="00DF241C" w:rsidP="001C2E18">
      <w:pPr>
        <w:numPr>
          <w:ilvl w:val="2"/>
          <w:numId w:val="49"/>
        </w:numPr>
        <w:tabs>
          <w:tab w:val="num" w:pos="993"/>
        </w:tabs>
        <w:spacing w:after="0" w:line="240" w:lineRule="auto"/>
        <w:ind w:left="993" w:hanging="709"/>
        <w:jc w:val="both"/>
        <w:outlineLvl w:val="2"/>
        <w:rPr>
          <w:rFonts w:ascii="Times New Roman" w:eastAsia="Calibri" w:hAnsi="Times New Roman" w:cs="Times New Roman"/>
          <w:bCs/>
          <w:sz w:val="24"/>
          <w:szCs w:val="24"/>
          <w:lang w:eastAsia="lv-LV"/>
        </w:rPr>
      </w:pPr>
      <w:r w:rsidRPr="00DF241C">
        <w:rPr>
          <w:rFonts w:ascii="Times New Roman" w:eastAsia="Calibri" w:hAnsi="Times New Roman" w:cs="Times New Roman"/>
          <w:bCs/>
          <w:sz w:val="24"/>
          <w:szCs w:val="24"/>
          <w:lang w:eastAsia="lv-LV"/>
        </w:rPr>
        <w:t>Iesniedzot Atklāta konkursa nolikumā pieprasītos atlases dokumentus, pretendents apliecina, ka tā kvalifikācija ir pietiekama iepirkuma līguma izpildei.</w:t>
      </w:r>
    </w:p>
    <w:p w:rsidR="00DF241C" w:rsidRPr="00DF241C" w:rsidRDefault="00DF241C" w:rsidP="001C2E18">
      <w:pPr>
        <w:numPr>
          <w:ilvl w:val="2"/>
          <w:numId w:val="49"/>
        </w:numPr>
        <w:tabs>
          <w:tab w:val="num" w:pos="993"/>
        </w:tabs>
        <w:spacing w:after="0" w:line="240" w:lineRule="auto"/>
        <w:ind w:left="284" w:firstLine="0"/>
        <w:jc w:val="both"/>
        <w:outlineLvl w:val="2"/>
        <w:rPr>
          <w:rFonts w:ascii="Times New Roman" w:eastAsia="Calibri" w:hAnsi="Times New Roman" w:cs="Times New Roman"/>
          <w:bCs/>
          <w:sz w:val="24"/>
          <w:szCs w:val="24"/>
          <w:lang w:val="x-none" w:eastAsia="lv-LV"/>
        </w:rPr>
      </w:pPr>
      <w:r w:rsidRPr="00DF241C">
        <w:rPr>
          <w:rFonts w:ascii="Times New Roman" w:eastAsia="Calibri" w:hAnsi="Times New Roman" w:cs="Times New Roman"/>
          <w:bCs/>
          <w:sz w:val="24"/>
          <w:szCs w:val="24"/>
          <w:lang w:eastAsia="lv-LV"/>
        </w:rPr>
        <w:t xml:space="preserve">Pretendents ir tiesīgs iesniegt Eiropas vienoto iepirkuma procedūras dokumentu kā sākotnējo pierādījumu atbilstībai nolikumā noteiktajām pretendentu atlases prasībām. Eiropas vienotais iepirkuma procedūras dokuments ir pieejams aizpildīšanai Iepirkuma uzraudzības biroja tīmekļa vietnē: </w:t>
      </w:r>
      <w:hyperlink r:id="rId9" w:history="1">
        <w:r w:rsidRPr="00DF241C">
          <w:rPr>
            <w:rFonts w:ascii="Times New Roman" w:eastAsia="Calibri" w:hAnsi="Times New Roman" w:cs="Times New Roman"/>
            <w:bCs/>
            <w:color w:val="0000FF"/>
            <w:sz w:val="24"/>
            <w:szCs w:val="24"/>
            <w:u w:val="single"/>
            <w:lang w:eastAsia="lv-LV"/>
          </w:rPr>
          <w:t>http://www.iub.gov.lv/node/587</w:t>
        </w:r>
      </w:hyperlink>
      <w:r w:rsidRPr="00DF241C">
        <w:rPr>
          <w:rFonts w:ascii="Times New Roman" w:eastAsia="Calibri" w:hAnsi="Times New Roman" w:cs="Times New Roman"/>
          <w:bCs/>
          <w:sz w:val="24"/>
          <w:szCs w:val="24"/>
          <w:lang w:eastAsia="lv-LV"/>
        </w:rPr>
        <w:t xml:space="preserve">. Piegādātāju apvienība vai personālsabiedrība iesniedz atsevišķu Eiropas vienotā iepirkuma procedūras dokumentu par katru tās dalībnieku. </w:t>
      </w:r>
    </w:p>
    <w:p w:rsidR="00DF241C" w:rsidRPr="00DF241C" w:rsidRDefault="00DF241C" w:rsidP="001C2E18">
      <w:pPr>
        <w:numPr>
          <w:ilvl w:val="2"/>
          <w:numId w:val="49"/>
        </w:numPr>
        <w:tabs>
          <w:tab w:val="num" w:pos="993"/>
        </w:tabs>
        <w:spacing w:after="0" w:line="240" w:lineRule="auto"/>
        <w:ind w:left="284" w:firstLine="0"/>
        <w:jc w:val="both"/>
        <w:outlineLvl w:val="2"/>
        <w:rPr>
          <w:rFonts w:ascii="Times New Roman" w:eastAsia="Calibri" w:hAnsi="Times New Roman" w:cs="Times New Roman"/>
          <w:bCs/>
          <w:sz w:val="24"/>
          <w:szCs w:val="24"/>
          <w:lang w:val="x-none" w:eastAsia="lv-LV"/>
        </w:rPr>
      </w:pPr>
      <w:r w:rsidRPr="00DF241C">
        <w:rPr>
          <w:rFonts w:ascii="Times New Roman" w:eastAsia="Calibri" w:hAnsi="Times New Roman" w:cs="Times New Roman"/>
          <w:bCs/>
          <w:sz w:val="24"/>
          <w:szCs w:val="24"/>
          <w:lang w:eastAsia="lv-LV"/>
        </w:rPr>
        <w:t>Pasūtītājs ir tiesīgs izslēgt pretendentu no turpmākās dalības Atklātā konkursā, kā arī neizskatīt pretendenta piedāvājumu, ja pretendents (kā līgumslēdzēja puse vai līgumslēdzējas puses dalībnieks vai biedrs, ja līgumslēdzēja puse ir bijusi piegādātāju  apvienībā vai personālsabiedrībā), tā dalībnieks vai biedrs (ja pretendents ir piegādātāju apvienība vai personālsabiedrība) nav pildījis ar Pasūtītāju noslēgtu iepirkuma līgumu, tādēļ Pasūtītājs ir izmantojis iepirkuma līgumā paredzētās tiesības vienpusēji atkāpties no iepirkuma līguma.</w:t>
      </w:r>
    </w:p>
    <w:p w:rsidR="00DF241C" w:rsidRPr="00DF241C" w:rsidRDefault="00DF241C" w:rsidP="001C2E18">
      <w:pPr>
        <w:numPr>
          <w:ilvl w:val="2"/>
          <w:numId w:val="49"/>
        </w:numPr>
        <w:tabs>
          <w:tab w:val="num" w:pos="993"/>
        </w:tabs>
        <w:spacing w:after="0" w:line="240" w:lineRule="auto"/>
        <w:ind w:left="284" w:firstLine="0"/>
        <w:jc w:val="both"/>
        <w:outlineLvl w:val="2"/>
        <w:rPr>
          <w:rFonts w:ascii="Times New Roman" w:eastAsia="Calibri" w:hAnsi="Times New Roman" w:cs="Times New Roman"/>
          <w:bCs/>
          <w:sz w:val="24"/>
          <w:szCs w:val="24"/>
          <w:lang w:val="x-none" w:eastAsia="lv-LV"/>
        </w:rPr>
      </w:pPr>
      <w:r w:rsidRPr="00DF241C">
        <w:rPr>
          <w:rFonts w:ascii="Times New Roman" w:eastAsia="Calibri" w:hAnsi="Times New Roman" w:cs="Times New Roman"/>
          <w:bCs/>
          <w:sz w:val="24"/>
          <w:szCs w:val="24"/>
          <w:lang w:eastAsia="lv-LV"/>
        </w:rPr>
        <w:t>Pasūtītājs Atklāta konkursa nolikuma 3.1.4. punkta noteikumus nepiemēro, ja no dienas, kad Pasūtītājs vienpusēji atkāpies no Atklāta konkursa nolikuma 3.1.4 punktā minētā iepirkuma līguma, līdz piedāvājuma iesniegšanas dienai ir pagājuši 12 (divpadsmit) mēneši.</w:t>
      </w:r>
    </w:p>
    <w:p w:rsidR="00DF241C" w:rsidRPr="00DF241C" w:rsidRDefault="00DF241C" w:rsidP="001C2E18">
      <w:pPr>
        <w:numPr>
          <w:ilvl w:val="2"/>
          <w:numId w:val="49"/>
        </w:numPr>
        <w:tabs>
          <w:tab w:val="num" w:pos="993"/>
        </w:tabs>
        <w:spacing w:after="0" w:line="240" w:lineRule="auto"/>
        <w:ind w:left="284" w:firstLine="0"/>
        <w:jc w:val="both"/>
        <w:outlineLvl w:val="2"/>
        <w:rPr>
          <w:rFonts w:ascii="Times New Roman" w:eastAsia="Calibri" w:hAnsi="Times New Roman" w:cs="Times New Roman"/>
          <w:bCs/>
          <w:sz w:val="24"/>
          <w:szCs w:val="24"/>
          <w:lang w:eastAsia="lv-LV"/>
        </w:rPr>
      </w:pPr>
      <w:r w:rsidRPr="00DF241C">
        <w:rPr>
          <w:rFonts w:ascii="Times New Roman" w:eastAsia="Calibri" w:hAnsi="Times New Roman" w:cs="Times New Roman"/>
          <w:bCs/>
          <w:sz w:val="24"/>
          <w:szCs w:val="24"/>
          <w:lang w:eastAsia="lv-LV"/>
        </w:rPr>
        <w:t>Pretendents var balstīties uz citu personu iespējām, ja tas nepieciešams konkrētā iepirkuma līguma izpildei, neatkarīgi no savstarpējo attiecību tiesiskā rakstura. Šādā gadījumā pretendents pierāda Pasūtītājam, ka viņa rīcībā būs nepieciešamie resursi, iesniedzot šo uzņēmēju apliecinājumu vai vienošanos par nepieciešamo resursu nodošanu izpildītāja rīcībā.</w:t>
      </w:r>
    </w:p>
    <w:p w:rsidR="00DF241C" w:rsidRPr="00DF241C" w:rsidRDefault="00DF241C" w:rsidP="00DF241C">
      <w:pPr>
        <w:spacing w:after="0" w:line="240" w:lineRule="auto"/>
        <w:ind w:left="709"/>
        <w:jc w:val="both"/>
        <w:outlineLvl w:val="2"/>
        <w:rPr>
          <w:rFonts w:ascii="Times New Roman" w:eastAsia="Calibri" w:hAnsi="Times New Roman" w:cs="Times New Roman"/>
          <w:bCs/>
          <w:sz w:val="24"/>
          <w:szCs w:val="24"/>
          <w:lang w:eastAsia="lv-LV"/>
        </w:rPr>
      </w:pPr>
    </w:p>
    <w:p w:rsidR="00DF241C" w:rsidRPr="00B730CC" w:rsidRDefault="00DF241C" w:rsidP="001C2E18">
      <w:pPr>
        <w:pStyle w:val="ListParagraph"/>
        <w:keepNext/>
        <w:numPr>
          <w:ilvl w:val="1"/>
          <w:numId w:val="49"/>
        </w:numPr>
        <w:spacing w:before="120"/>
        <w:jc w:val="both"/>
        <w:outlineLvl w:val="1"/>
        <w:rPr>
          <w:b/>
          <w:bCs/>
          <w:szCs w:val="26"/>
        </w:rPr>
      </w:pPr>
      <w:bookmarkStart w:id="123" w:name="_Ref367976769"/>
      <w:bookmarkStart w:id="124" w:name="_Toc368392498"/>
      <w:bookmarkStart w:id="125" w:name="_Toc368392548"/>
      <w:bookmarkStart w:id="126" w:name="_Toc368566399"/>
      <w:bookmarkStart w:id="127" w:name="_Toc413655830"/>
      <w:bookmarkStart w:id="128" w:name="_Toc483902227"/>
      <w:r w:rsidRPr="00B730CC">
        <w:rPr>
          <w:b/>
          <w:bCs/>
          <w:szCs w:val="26"/>
        </w:rPr>
        <w:t>Pretendentu atlases prasības un dokumenti</w:t>
      </w:r>
      <w:bookmarkEnd w:id="123"/>
      <w:bookmarkEnd w:id="124"/>
      <w:bookmarkEnd w:id="125"/>
      <w:bookmarkEnd w:id="126"/>
      <w:bookmarkEnd w:id="127"/>
      <w:bookmarkEnd w:id="12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8"/>
        <w:gridCol w:w="4866"/>
      </w:tblGrid>
      <w:tr w:rsidR="00DF241C" w:rsidRPr="00DF241C" w:rsidTr="00A24102">
        <w:trPr>
          <w:tblHeader/>
        </w:trPr>
        <w:tc>
          <w:tcPr>
            <w:tcW w:w="4348" w:type="dxa"/>
            <w:tcBorders>
              <w:top w:val="single" w:sz="4" w:space="0" w:color="auto"/>
              <w:left w:val="single" w:sz="4" w:space="0" w:color="auto"/>
              <w:bottom w:val="single" w:sz="4" w:space="0" w:color="auto"/>
              <w:right w:val="single" w:sz="4" w:space="0" w:color="auto"/>
            </w:tcBorders>
            <w:shd w:val="clear" w:color="auto" w:fill="D9D9D9"/>
            <w:hideMark/>
          </w:tcPr>
          <w:p w:rsidR="00DF241C" w:rsidRPr="00DF241C" w:rsidRDefault="00DF241C" w:rsidP="00DF241C">
            <w:pPr>
              <w:spacing w:before="120" w:after="0" w:line="240" w:lineRule="auto"/>
              <w:ind w:right="41"/>
              <w:jc w:val="center"/>
              <w:rPr>
                <w:rFonts w:ascii="Times New Roman" w:eastAsia="Calibri" w:hAnsi="Times New Roman" w:cs="Times New Roman"/>
                <w:b/>
                <w:sz w:val="24"/>
              </w:rPr>
            </w:pPr>
            <w:bookmarkStart w:id="129" w:name="_Ref381011139"/>
            <w:bookmarkStart w:id="130" w:name="_Ref404755472"/>
            <w:bookmarkStart w:id="131" w:name="_Ref406659980"/>
            <w:bookmarkStart w:id="132" w:name="_Ref407011696"/>
            <w:bookmarkStart w:id="133" w:name="_Toc355962369"/>
            <w:r w:rsidRPr="00DF241C">
              <w:rPr>
                <w:rFonts w:ascii="Times New Roman" w:eastAsia="Calibri" w:hAnsi="Times New Roman" w:cs="Times New Roman"/>
                <w:b/>
                <w:sz w:val="24"/>
              </w:rPr>
              <w:t>Atlases prasības</w:t>
            </w:r>
          </w:p>
        </w:tc>
        <w:tc>
          <w:tcPr>
            <w:tcW w:w="4866" w:type="dxa"/>
            <w:tcBorders>
              <w:top w:val="single" w:sz="4" w:space="0" w:color="auto"/>
              <w:left w:val="single" w:sz="4" w:space="0" w:color="auto"/>
              <w:bottom w:val="single" w:sz="4" w:space="0" w:color="auto"/>
              <w:right w:val="single" w:sz="4" w:space="0" w:color="auto"/>
            </w:tcBorders>
            <w:shd w:val="clear" w:color="auto" w:fill="D9D9D9"/>
            <w:hideMark/>
          </w:tcPr>
          <w:p w:rsidR="00DF241C" w:rsidRPr="00DF241C" w:rsidRDefault="00DF241C" w:rsidP="00DF241C">
            <w:pPr>
              <w:spacing w:before="120" w:after="0" w:line="240" w:lineRule="auto"/>
              <w:ind w:right="41"/>
              <w:jc w:val="center"/>
              <w:rPr>
                <w:rFonts w:ascii="Times New Roman" w:eastAsia="Calibri" w:hAnsi="Times New Roman" w:cs="Times New Roman"/>
                <w:b/>
                <w:sz w:val="24"/>
              </w:rPr>
            </w:pPr>
            <w:r w:rsidRPr="00DF241C">
              <w:rPr>
                <w:rFonts w:ascii="Times New Roman" w:eastAsia="Calibri" w:hAnsi="Times New Roman" w:cs="Times New Roman"/>
                <w:b/>
                <w:sz w:val="24"/>
              </w:rPr>
              <w:t>Atlases dokumenti</w:t>
            </w:r>
          </w:p>
        </w:tc>
      </w:tr>
      <w:tr w:rsidR="00DF241C" w:rsidRPr="00DF241C" w:rsidTr="00A24102">
        <w:tc>
          <w:tcPr>
            <w:tcW w:w="4348" w:type="dxa"/>
            <w:vMerge w:val="restart"/>
            <w:tcBorders>
              <w:top w:val="single" w:sz="4" w:space="0" w:color="auto"/>
              <w:left w:val="single" w:sz="4" w:space="0" w:color="auto"/>
              <w:bottom w:val="single" w:sz="4" w:space="0" w:color="auto"/>
              <w:right w:val="single" w:sz="4" w:space="0" w:color="auto"/>
            </w:tcBorders>
            <w:hideMark/>
          </w:tcPr>
          <w:p w:rsidR="00DF241C" w:rsidRPr="00DF241C" w:rsidRDefault="00DF241C" w:rsidP="001C2E18">
            <w:pPr>
              <w:numPr>
                <w:ilvl w:val="2"/>
                <w:numId w:val="49"/>
              </w:numPr>
              <w:tabs>
                <w:tab w:val="num" w:pos="1975"/>
              </w:tabs>
              <w:spacing w:after="0" w:line="240" w:lineRule="auto"/>
              <w:ind w:left="284"/>
              <w:jc w:val="both"/>
              <w:outlineLvl w:val="2"/>
              <w:rPr>
                <w:rFonts w:ascii="Times New Roman" w:eastAsia="Calibri" w:hAnsi="Times New Roman" w:cs="Times New Roman"/>
                <w:bCs/>
                <w:sz w:val="24"/>
                <w:szCs w:val="24"/>
                <w:lang w:eastAsia="lv-LV"/>
              </w:rPr>
            </w:pPr>
            <w:r w:rsidRPr="00DF241C">
              <w:rPr>
                <w:rFonts w:ascii="Times New Roman" w:eastAsia="Calibri" w:hAnsi="Times New Roman" w:cs="Times New Roman"/>
                <w:bCs/>
                <w:sz w:val="24"/>
                <w:szCs w:val="24"/>
                <w:lang w:eastAsia="lv-LV"/>
              </w:rPr>
              <w:t>Pretendenta apliecinājums par piedalīšanos Iepirkumā, kas jāparaksta pretendenta pārstāvim ar pārstāvības tiesībām vai tā pilnvarotai personai.</w:t>
            </w:r>
          </w:p>
          <w:p w:rsidR="00DF241C" w:rsidRPr="00DF241C" w:rsidRDefault="00DF241C" w:rsidP="00DF241C">
            <w:pPr>
              <w:keepNext/>
              <w:spacing w:before="60" w:after="60"/>
              <w:ind w:left="567" w:right="41"/>
              <w:jc w:val="both"/>
              <w:rPr>
                <w:rFonts w:ascii="Times New Roman" w:eastAsia="Calibri" w:hAnsi="Times New Roman" w:cs="Times New Roman"/>
                <w:sz w:val="24"/>
              </w:rPr>
            </w:pPr>
          </w:p>
        </w:tc>
        <w:tc>
          <w:tcPr>
            <w:tcW w:w="4866" w:type="dxa"/>
            <w:tcBorders>
              <w:top w:val="single" w:sz="4" w:space="0" w:color="auto"/>
              <w:left w:val="single" w:sz="4" w:space="0" w:color="auto"/>
              <w:bottom w:val="single" w:sz="4" w:space="0" w:color="auto"/>
              <w:right w:val="single" w:sz="4" w:space="0" w:color="auto"/>
            </w:tcBorders>
            <w:hideMark/>
          </w:tcPr>
          <w:p w:rsidR="00DF241C" w:rsidRPr="00DF241C" w:rsidRDefault="00DF241C" w:rsidP="00DF241C">
            <w:pPr>
              <w:spacing w:after="0" w:line="240" w:lineRule="auto"/>
              <w:jc w:val="both"/>
              <w:outlineLvl w:val="2"/>
              <w:rPr>
                <w:rFonts w:ascii="Times New Roman" w:eastAsia="Calibri" w:hAnsi="Times New Roman" w:cs="Times New Roman"/>
                <w:bCs/>
                <w:sz w:val="24"/>
                <w:szCs w:val="24"/>
                <w:lang w:eastAsia="lv-LV"/>
              </w:rPr>
            </w:pPr>
            <w:r w:rsidRPr="00DF241C">
              <w:rPr>
                <w:rFonts w:ascii="Times New Roman" w:eastAsia="Calibri" w:hAnsi="Times New Roman" w:cs="Times New Roman"/>
                <w:bCs/>
                <w:sz w:val="24"/>
                <w:szCs w:val="24"/>
                <w:lang w:eastAsia="lv-LV"/>
              </w:rPr>
              <w:t>3.2.1.1.Pretendenta pieteikums dalībai Iepirkumā (1.pielikums)</w:t>
            </w:r>
          </w:p>
        </w:tc>
      </w:tr>
      <w:tr w:rsidR="00DF241C" w:rsidRPr="00DF241C" w:rsidTr="00A24102">
        <w:tc>
          <w:tcPr>
            <w:tcW w:w="4348" w:type="dxa"/>
            <w:vMerge/>
            <w:tcBorders>
              <w:top w:val="single" w:sz="4" w:space="0" w:color="auto"/>
              <w:left w:val="single" w:sz="4" w:space="0" w:color="auto"/>
              <w:bottom w:val="single" w:sz="4" w:space="0" w:color="auto"/>
              <w:right w:val="single" w:sz="4" w:space="0" w:color="auto"/>
            </w:tcBorders>
            <w:vAlign w:val="center"/>
            <w:hideMark/>
          </w:tcPr>
          <w:p w:rsidR="00DF241C" w:rsidRPr="00DF241C" w:rsidRDefault="00DF241C" w:rsidP="00DF241C">
            <w:pPr>
              <w:spacing w:after="0" w:line="240" w:lineRule="auto"/>
              <w:ind w:right="41"/>
              <w:rPr>
                <w:rFonts w:ascii="Times New Roman" w:eastAsia="Calibri" w:hAnsi="Times New Roman" w:cs="Times New Roman"/>
                <w:bCs/>
                <w:sz w:val="24"/>
                <w:lang w:val="x-none"/>
              </w:rPr>
            </w:pPr>
          </w:p>
        </w:tc>
        <w:tc>
          <w:tcPr>
            <w:tcW w:w="4866" w:type="dxa"/>
            <w:tcBorders>
              <w:top w:val="single" w:sz="4" w:space="0" w:color="auto"/>
              <w:left w:val="single" w:sz="4" w:space="0" w:color="auto"/>
              <w:bottom w:val="single" w:sz="4" w:space="0" w:color="auto"/>
              <w:right w:val="single" w:sz="4" w:space="0" w:color="auto"/>
            </w:tcBorders>
            <w:hideMark/>
          </w:tcPr>
          <w:p w:rsidR="00DF241C" w:rsidRPr="00DF241C" w:rsidRDefault="00DF241C" w:rsidP="00DF241C">
            <w:pPr>
              <w:spacing w:before="120" w:after="0" w:line="240" w:lineRule="auto"/>
              <w:ind w:right="41" w:firstLine="70"/>
              <w:jc w:val="both"/>
              <w:outlineLvl w:val="3"/>
              <w:rPr>
                <w:rFonts w:ascii="Times New Roman" w:eastAsia="Times New Roman" w:hAnsi="Times New Roman" w:cs="Times New Roman"/>
                <w:bCs/>
                <w:iCs/>
                <w:sz w:val="24"/>
                <w:szCs w:val="24"/>
                <w:lang w:val="x-none" w:eastAsia="x-none"/>
              </w:rPr>
            </w:pPr>
            <w:r w:rsidRPr="00DF241C">
              <w:rPr>
                <w:rFonts w:ascii="Times New Roman" w:eastAsia="Times New Roman" w:hAnsi="Times New Roman" w:cs="Times New Roman"/>
                <w:bCs/>
                <w:iCs/>
                <w:sz w:val="24"/>
                <w:szCs w:val="24"/>
                <w:lang w:eastAsia="x-none"/>
              </w:rPr>
              <w:t>3.2.1.2.</w:t>
            </w:r>
            <w:r w:rsidRPr="00DF241C">
              <w:rPr>
                <w:rFonts w:ascii="Times New Roman" w:eastAsia="Times New Roman" w:hAnsi="Times New Roman" w:cs="Times New Roman"/>
                <w:bCs/>
                <w:iCs/>
                <w:sz w:val="24"/>
                <w:szCs w:val="24"/>
                <w:lang w:val="x-none" w:eastAsia="x-none"/>
              </w:rPr>
              <w:t xml:space="preserve">Pretendenta </w:t>
            </w:r>
            <w:r w:rsidRPr="00DF241C">
              <w:rPr>
                <w:rFonts w:ascii="Times New Roman" w:eastAsia="Times New Roman" w:hAnsi="Times New Roman" w:cs="Times New Roman"/>
                <w:bCs/>
                <w:iCs/>
                <w:sz w:val="24"/>
                <w:szCs w:val="24"/>
                <w:lang w:eastAsia="x-none"/>
              </w:rPr>
              <w:t>pārstāvja</w:t>
            </w:r>
            <w:r w:rsidRPr="00DF241C">
              <w:rPr>
                <w:rFonts w:ascii="Times New Roman" w:eastAsia="Times New Roman" w:hAnsi="Times New Roman" w:cs="Times New Roman"/>
                <w:bCs/>
                <w:iCs/>
                <w:sz w:val="24"/>
                <w:szCs w:val="24"/>
                <w:lang w:val="x-none" w:eastAsia="x-none"/>
              </w:rPr>
              <w:t xml:space="preserve"> ar pārstāvības tiesībām izdota pilnvara (oriģināls vai apliecināta kopija) citai personai parakstīt piedāvājumu, ja tā atšķiras no Uzņēmumu reģistrā norādītās.</w:t>
            </w:r>
          </w:p>
        </w:tc>
      </w:tr>
      <w:tr w:rsidR="00DF241C" w:rsidRPr="00DF241C" w:rsidTr="00A24102">
        <w:tc>
          <w:tcPr>
            <w:tcW w:w="4348" w:type="dxa"/>
            <w:vMerge/>
            <w:tcBorders>
              <w:top w:val="single" w:sz="4" w:space="0" w:color="auto"/>
              <w:left w:val="single" w:sz="4" w:space="0" w:color="auto"/>
              <w:bottom w:val="single" w:sz="4" w:space="0" w:color="auto"/>
              <w:right w:val="single" w:sz="4" w:space="0" w:color="auto"/>
            </w:tcBorders>
            <w:vAlign w:val="center"/>
            <w:hideMark/>
          </w:tcPr>
          <w:p w:rsidR="00DF241C" w:rsidRPr="00DF241C" w:rsidRDefault="00DF241C" w:rsidP="00DF241C">
            <w:pPr>
              <w:spacing w:after="0" w:line="240" w:lineRule="auto"/>
              <w:ind w:right="41"/>
              <w:rPr>
                <w:rFonts w:ascii="Times New Roman" w:eastAsia="Calibri" w:hAnsi="Times New Roman" w:cs="Times New Roman"/>
                <w:bCs/>
                <w:sz w:val="24"/>
                <w:lang w:val="x-none"/>
              </w:rPr>
            </w:pPr>
          </w:p>
        </w:tc>
        <w:tc>
          <w:tcPr>
            <w:tcW w:w="4866" w:type="dxa"/>
            <w:tcBorders>
              <w:top w:val="single" w:sz="4" w:space="0" w:color="auto"/>
              <w:left w:val="single" w:sz="4" w:space="0" w:color="auto"/>
              <w:bottom w:val="single" w:sz="4" w:space="0" w:color="auto"/>
              <w:right w:val="single" w:sz="4" w:space="0" w:color="auto"/>
            </w:tcBorders>
            <w:hideMark/>
          </w:tcPr>
          <w:p w:rsidR="00DF241C" w:rsidRPr="00DF241C" w:rsidRDefault="00DF241C" w:rsidP="00DF241C">
            <w:pPr>
              <w:spacing w:before="120" w:after="0" w:line="240" w:lineRule="auto"/>
              <w:ind w:right="41" w:firstLine="70"/>
              <w:jc w:val="both"/>
              <w:outlineLvl w:val="3"/>
              <w:rPr>
                <w:rFonts w:ascii="Times New Roman" w:eastAsia="Times New Roman" w:hAnsi="Times New Roman" w:cs="Times New Roman"/>
                <w:bCs/>
                <w:iCs/>
                <w:sz w:val="24"/>
                <w:szCs w:val="24"/>
                <w:lang w:val="x-none" w:eastAsia="x-none"/>
              </w:rPr>
            </w:pPr>
            <w:r w:rsidRPr="00DF241C">
              <w:rPr>
                <w:rFonts w:ascii="Times New Roman" w:eastAsia="Times New Roman" w:hAnsi="Times New Roman" w:cs="Times New Roman"/>
                <w:bCs/>
                <w:iCs/>
                <w:sz w:val="24"/>
                <w:szCs w:val="24"/>
                <w:lang w:eastAsia="x-none"/>
              </w:rPr>
              <w:t xml:space="preserve">3.2.1.3. </w:t>
            </w:r>
            <w:r w:rsidRPr="00DF241C">
              <w:rPr>
                <w:rFonts w:ascii="Times New Roman" w:eastAsia="Times New Roman" w:hAnsi="Times New Roman" w:cs="Times New Roman"/>
                <w:bCs/>
                <w:iCs/>
                <w:sz w:val="24"/>
                <w:szCs w:val="24"/>
                <w:lang w:val="x-none" w:eastAsia="x-none"/>
              </w:rPr>
              <w:t>Ja pretendents ir piegādātāju apvienība un sabiedrības līgumā nav atrunātas pārstāvības tiesības, pieteikuma oriģināls jāparaksta katras personas, kas iekļauta piegādātāju apvienībā, pārstāvim ar pārstāvības tiesībām.</w:t>
            </w:r>
          </w:p>
        </w:tc>
      </w:tr>
      <w:tr w:rsidR="00DF241C" w:rsidRPr="00DF241C" w:rsidTr="00A24102">
        <w:tc>
          <w:tcPr>
            <w:tcW w:w="4348" w:type="dxa"/>
            <w:tcBorders>
              <w:top w:val="single" w:sz="4" w:space="0" w:color="auto"/>
              <w:left w:val="single" w:sz="4" w:space="0" w:color="auto"/>
              <w:bottom w:val="single" w:sz="4" w:space="0" w:color="auto"/>
              <w:right w:val="single" w:sz="4" w:space="0" w:color="auto"/>
            </w:tcBorders>
          </w:tcPr>
          <w:p w:rsidR="00DF241C" w:rsidRPr="00DF241C" w:rsidRDefault="00DF241C" w:rsidP="00DF241C">
            <w:pPr>
              <w:shd w:val="clear" w:color="auto" w:fill="FFFFFF"/>
              <w:tabs>
                <w:tab w:val="left" w:pos="426"/>
              </w:tabs>
              <w:autoSpaceDE w:val="0"/>
              <w:spacing w:after="0" w:line="240" w:lineRule="auto"/>
              <w:ind w:left="142"/>
              <w:jc w:val="both"/>
              <w:rPr>
                <w:rFonts w:ascii="Times New Roman" w:eastAsia="Calibri" w:hAnsi="Times New Roman" w:cs="Times New Roman"/>
                <w:sz w:val="24"/>
              </w:rPr>
            </w:pPr>
            <w:r w:rsidRPr="00DF241C">
              <w:rPr>
                <w:rFonts w:ascii="Times New Roman" w:eastAsia="Calibri" w:hAnsi="Times New Roman" w:cs="Times New Roman"/>
                <w:sz w:val="24"/>
              </w:rPr>
              <w:t xml:space="preserve">3.2.2. Pretendents ir reģistrēts Latvijas Republikas Būvkomersantu reģistrā (Ja pretendents, kuram ir piešķirtas līguma slēgšanas tiesības, ir komersants, kurš nav reģistrēts Latvijas Republikas </w:t>
            </w:r>
            <w:r w:rsidRPr="00DF241C">
              <w:rPr>
                <w:rFonts w:ascii="Times New Roman" w:eastAsia="Calibri" w:hAnsi="Times New Roman" w:cs="Times New Roman"/>
                <w:sz w:val="24"/>
              </w:rPr>
              <w:lastRenderedPageBreak/>
              <w:t>Būvniecības informācijas sistēmas attiecīgajā reģistrā, tad pretendentam ir pienākums pirms līguma slēgšanas nodrošināt attiecīgu ierakstu izdarīšanu Latvijas Republikas Būvniecības informācijas sistēmas attiecīgajā reģistrā, ja reģistrācija ir vajadzīga atbilstoši normatīvo aktu regulējumam, lai iegūtu tiesības veikt līgumā paredzētos darbus. Pasūtītājs dod pretendentam samērīgu laiku nepieciešamo reģistrācijas darbību veikšanai un līgumu slēdz tikai pēc attiecīgo ierakstu izdarīšanas attiecīgajā valsts reģistrā).</w:t>
            </w:r>
          </w:p>
          <w:p w:rsidR="00DF241C" w:rsidRPr="00DF241C" w:rsidRDefault="00DF241C" w:rsidP="00DF241C">
            <w:pPr>
              <w:spacing w:after="0" w:line="240" w:lineRule="auto"/>
              <w:ind w:left="284"/>
              <w:jc w:val="both"/>
              <w:outlineLvl w:val="2"/>
              <w:rPr>
                <w:rFonts w:ascii="Times New Roman" w:eastAsia="Calibri" w:hAnsi="Times New Roman" w:cs="Times New Roman"/>
                <w:sz w:val="24"/>
              </w:rPr>
            </w:pPr>
          </w:p>
        </w:tc>
        <w:tc>
          <w:tcPr>
            <w:tcW w:w="4866" w:type="dxa"/>
            <w:tcBorders>
              <w:top w:val="single" w:sz="4" w:space="0" w:color="auto"/>
              <w:left w:val="single" w:sz="4" w:space="0" w:color="auto"/>
              <w:bottom w:val="single" w:sz="4" w:space="0" w:color="auto"/>
              <w:right w:val="single" w:sz="4" w:space="0" w:color="auto"/>
            </w:tcBorders>
          </w:tcPr>
          <w:p w:rsidR="00DF241C" w:rsidRPr="00DF241C" w:rsidRDefault="00DF241C" w:rsidP="00DF241C">
            <w:pPr>
              <w:spacing w:before="120" w:after="0" w:line="240" w:lineRule="auto"/>
              <w:ind w:left="37" w:right="41" w:hanging="37"/>
              <w:jc w:val="both"/>
              <w:outlineLvl w:val="3"/>
              <w:rPr>
                <w:rFonts w:ascii="Times New Roman" w:eastAsia="Times New Roman" w:hAnsi="Times New Roman" w:cs="Times New Roman"/>
                <w:bCs/>
                <w:iCs/>
                <w:sz w:val="24"/>
                <w:szCs w:val="24"/>
                <w:lang w:eastAsia="x-none"/>
              </w:rPr>
            </w:pPr>
            <w:r w:rsidRPr="00DF241C">
              <w:rPr>
                <w:rFonts w:ascii="Times New Roman" w:eastAsia="Times New Roman" w:hAnsi="Times New Roman" w:cs="Times New Roman"/>
                <w:bCs/>
                <w:iCs/>
                <w:sz w:val="24"/>
                <w:szCs w:val="24"/>
                <w:lang w:eastAsia="x-none"/>
              </w:rPr>
              <w:lastRenderedPageBreak/>
              <w:t>3.2.2.1. Pretendents aizpilda pieteikumu dalībai Iepirkumā (1.pielikums);</w:t>
            </w:r>
          </w:p>
          <w:p w:rsidR="00DF241C" w:rsidRPr="00DF241C" w:rsidRDefault="00DF241C" w:rsidP="00DF241C">
            <w:pPr>
              <w:spacing w:before="120" w:after="0" w:line="240" w:lineRule="auto"/>
              <w:ind w:left="37" w:right="41" w:hanging="37"/>
              <w:jc w:val="both"/>
              <w:outlineLvl w:val="3"/>
              <w:rPr>
                <w:rFonts w:ascii="Times New Roman" w:eastAsia="Times New Roman" w:hAnsi="Times New Roman" w:cs="Times New Roman"/>
                <w:bCs/>
                <w:iCs/>
                <w:sz w:val="24"/>
                <w:szCs w:val="24"/>
                <w:lang w:eastAsia="x-none"/>
              </w:rPr>
            </w:pPr>
            <w:r w:rsidRPr="00DF241C">
              <w:rPr>
                <w:rFonts w:ascii="Times New Roman" w:eastAsia="Times New Roman" w:hAnsi="Times New Roman" w:cs="Times New Roman"/>
                <w:bCs/>
                <w:iCs/>
                <w:sz w:val="24"/>
                <w:szCs w:val="24"/>
                <w:lang w:eastAsia="x-none"/>
              </w:rPr>
              <w:t>3.2.2.2.</w:t>
            </w:r>
            <w:r w:rsidRPr="00DF241C">
              <w:rPr>
                <w:rFonts w:ascii="Times New Roman" w:eastAsia="Times New Roman" w:hAnsi="Times New Roman" w:cs="Times New Roman"/>
                <w:bCs/>
                <w:iCs/>
                <w:sz w:val="24"/>
                <w:szCs w:val="24"/>
                <w:lang w:eastAsia="x-none"/>
              </w:rPr>
              <w:tab/>
              <w:t xml:space="preserve">Pretendentu, kas reģistrēti Latvijas Republikas Būvkomersantu reģistrā, </w:t>
            </w:r>
            <w:r w:rsidRPr="00DF241C">
              <w:rPr>
                <w:rFonts w:ascii="Times New Roman" w:eastAsia="Times New Roman" w:hAnsi="Times New Roman" w:cs="Times New Roman"/>
                <w:bCs/>
                <w:iCs/>
                <w:sz w:val="24"/>
                <w:szCs w:val="24"/>
                <w:lang w:eastAsia="x-none"/>
              </w:rPr>
              <w:lastRenderedPageBreak/>
              <w:t xml:space="preserve">reģistrācijas faktu iepirkuma komisija pārbauda Būvniecības informācijas sistēmā.  </w:t>
            </w:r>
          </w:p>
          <w:p w:rsidR="00DF241C" w:rsidRPr="00DF241C" w:rsidRDefault="00DF241C" w:rsidP="00DF241C">
            <w:pPr>
              <w:spacing w:before="120" w:after="0" w:line="240" w:lineRule="auto"/>
              <w:ind w:left="37" w:right="41" w:hanging="37"/>
              <w:jc w:val="both"/>
              <w:outlineLvl w:val="3"/>
              <w:rPr>
                <w:rFonts w:ascii="Times New Roman" w:eastAsia="Times New Roman" w:hAnsi="Times New Roman" w:cs="Times New Roman"/>
                <w:bCs/>
                <w:iCs/>
                <w:sz w:val="24"/>
                <w:szCs w:val="24"/>
                <w:lang w:eastAsia="x-none"/>
              </w:rPr>
            </w:pPr>
            <w:r w:rsidRPr="00DF241C">
              <w:rPr>
                <w:rFonts w:ascii="Times New Roman" w:eastAsia="Times New Roman" w:hAnsi="Times New Roman" w:cs="Times New Roman"/>
                <w:bCs/>
                <w:iCs/>
                <w:sz w:val="24"/>
                <w:szCs w:val="24"/>
                <w:lang w:eastAsia="x-none"/>
              </w:rPr>
              <w:t>3.2.2.3. Ja Pretendents ir komersants, kurš nav reģistrēts Latvijas Republikas Būvniecības informācijas sistēmas attiecīgajā reģistrā, tad Pretendents iesniedz apliecinājumu, ka līguma slēgšanas tiesību piešķiršanas gadījumā reģistrēsies Latvijas Republikas Būvniecības informācijas sistēmas attiecīgajā reģistrā.</w:t>
            </w:r>
          </w:p>
        </w:tc>
      </w:tr>
      <w:tr w:rsidR="00DF241C" w:rsidRPr="00DF241C" w:rsidTr="00A24102">
        <w:tc>
          <w:tcPr>
            <w:tcW w:w="4348" w:type="dxa"/>
            <w:tcBorders>
              <w:top w:val="single" w:sz="4" w:space="0" w:color="auto"/>
              <w:left w:val="single" w:sz="4" w:space="0" w:color="auto"/>
              <w:bottom w:val="single" w:sz="4" w:space="0" w:color="auto"/>
              <w:right w:val="single" w:sz="4" w:space="0" w:color="auto"/>
            </w:tcBorders>
          </w:tcPr>
          <w:p w:rsidR="00DF241C" w:rsidRPr="00DF241C" w:rsidRDefault="00DF241C" w:rsidP="00DF241C">
            <w:pPr>
              <w:shd w:val="clear" w:color="auto" w:fill="FFFFFF"/>
              <w:tabs>
                <w:tab w:val="left" w:pos="426"/>
              </w:tabs>
              <w:autoSpaceDE w:val="0"/>
              <w:spacing w:after="0" w:line="240" w:lineRule="auto"/>
              <w:ind w:left="142"/>
              <w:jc w:val="both"/>
              <w:rPr>
                <w:rFonts w:ascii="Times New Roman" w:eastAsia="Calibri" w:hAnsi="Times New Roman" w:cs="Times New Roman"/>
                <w:sz w:val="24"/>
              </w:rPr>
            </w:pPr>
            <w:r w:rsidRPr="00DF241C">
              <w:rPr>
                <w:rFonts w:ascii="Times New Roman" w:eastAsia="Calibri" w:hAnsi="Times New Roman" w:cs="Times New Roman"/>
                <w:sz w:val="24"/>
              </w:rPr>
              <w:lastRenderedPageBreak/>
              <w:t xml:space="preserve">3.2.3. Pretendenta kopējais neto finanšu apgrozījums iepriekšējos 3 (trīs) gados (t.i. 2014., 2015. un 2016. gadā) (piegādātāju apvienībai tās dalībnieku kopējais </w:t>
            </w:r>
            <w:r w:rsidR="00B56BAD">
              <w:rPr>
                <w:rFonts w:ascii="Times New Roman" w:eastAsia="Calibri" w:hAnsi="Times New Roman" w:cs="Times New Roman"/>
                <w:sz w:val="24"/>
              </w:rPr>
              <w:t>finanšu apgrozījums) ir vismaz 200 000.00 EUR (divi</w:t>
            </w:r>
            <w:r w:rsidRPr="00DF241C">
              <w:rPr>
                <w:rFonts w:ascii="Times New Roman" w:eastAsia="Calibri" w:hAnsi="Times New Roman" w:cs="Times New Roman"/>
                <w:sz w:val="24"/>
              </w:rPr>
              <w:t xml:space="preserve"> simti tūkstoši </w:t>
            </w:r>
            <w:r w:rsidRPr="00DF241C">
              <w:rPr>
                <w:rFonts w:ascii="Times New Roman" w:eastAsia="Calibri" w:hAnsi="Times New Roman" w:cs="Times New Roman"/>
                <w:i/>
                <w:sz w:val="24"/>
              </w:rPr>
              <w:t>euro</w:t>
            </w:r>
            <w:r w:rsidRPr="00DF241C">
              <w:rPr>
                <w:rFonts w:ascii="Times New Roman" w:eastAsia="Calibri" w:hAnsi="Times New Roman" w:cs="Times New Roman"/>
                <w:sz w:val="24"/>
              </w:rPr>
              <w:t xml:space="preserve"> un 00 centi).</w:t>
            </w:r>
          </w:p>
          <w:p w:rsidR="00DF241C" w:rsidRPr="00DF241C" w:rsidRDefault="00DF241C" w:rsidP="00DF241C">
            <w:pPr>
              <w:shd w:val="clear" w:color="auto" w:fill="FFFFFF"/>
              <w:tabs>
                <w:tab w:val="left" w:pos="426"/>
              </w:tabs>
              <w:autoSpaceDE w:val="0"/>
              <w:spacing w:after="0" w:line="240" w:lineRule="auto"/>
              <w:ind w:left="142"/>
              <w:jc w:val="both"/>
              <w:rPr>
                <w:rFonts w:ascii="Times New Roman" w:eastAsia="Calibri" w:hAnsi="Times New Roman" w:cs="Times New Roman"/>
                <w:sz w:val="24"/>
              </w:rPr>
            </w:pPr>
            <w:r w:rsidRPr="00DF241C">
              <w:rPr>
                <w:rFonts w:ascii="Times New Roman" w:eastAsia="Calibri" w:hAnsi="Times New Roman" w:cs="Times New Roman"/>
                <w:sz w:val="24"/>
              </w:rPr>
              <w:t>Ja Pretendents ir dibināts vēlāk, fin</w:t>
            </w:r>
            <w:r w:rsidR="00B56BAD">
              <w:rPr>
                <w:rFonts w:ascii="Times New Roman" w:eastAsia="Calibri" w:hAnsi="Times New Roman" w:cs="Times New Roman"/>
                <w:sz w:val="24"/>
              </w:rPr>
              <w:t>anšu apgrozījumam jābūt vismaz 2</w:t>
            </w:r>
            <w:r w:rsidRPr="00DF241C">
              <w:rPr>
                <w:rFonts w:ascii="Times New Roman" w:eastAsia="Calibri" w:hAnsi="Times New Roman" w:cs="Times New Roman"/>
                <w:sz w:val="24"/>
              </w:rPr>
              <w:t xml:space="preserve">00 000.00 EUR (pieci simti tūkstoši </w:t>
            </w:r>
            <w:r w:rsidRPr="00DF241C">
              <w:rPr>
                <w:rFonts w:ascii="Times New Roman" w:eastAsia="Calibri" w:hAnsi="Times New Roman" w:cs="Times New Roman"/>
                <w:i/>
                <w:sz w:val="24"/>
              </w:rPr>
              <w:t xml:space="preserve">euro </w:t>
            </w:r>
            <w:r w:rsidRPr="00DF241C">
              <w:rPr>
                <w:rFonts w:ascii="Times New Roman" w:eastAsia="Calibri" w:hAnsi="Times New Roman" w:cs="Times New Roman"/>
                <w:sz w:val="24"/>
              </w:rPr>
              <w:t>un 00 centi) attiecīgi īsākā laikā (t.i. no dibināšanas brīža).</w:t>
            </w:r>
          </w:p>
          <w:p w:rsidR="00DF241C" w:rsidRPr="00DF241C" w:rsidRDefault="00DF241C" w:rsidP="00DF241C">
            <w:pPr>
              <w:shd w:val="clear" w:color="auto" w:fill="FFFFFF"/>
              <w:tabs>
                <w:tab w:val="left" w:pos="426"/>
              </w:tabs>
              <w:autoSpaceDE w:val="0"/>
              <w:spacing w:after="0" w:line="240" w:lineRule="auto"/>
              <w:ind w:left="142"/>
              <w:jc w:val="both"/>
              <w:rPr>
                <w:rFonts w:ascii="Times New Roman" w:eastAsia="Calibri" w:hAnsi="Times New Roman" w:cs="Times New Roman"/>
                <w:sz w:val="24"/>
              </w:rPr>
            </w:pPr>
            <w:r w:rsidRPr="00DF241C">
              <w:rPr>
                <w:rFonts w:ascii="Times New Roman" w:eastAsia="Calibri" w:hAnsi="Times New Roman" w:cs="Times New Roman"/>
                <w:sz w:val="24"/>
              </w:rPr>
              <w:t xml:space="preserve">Ja Pretendents balstās uz apakšuzņēmēju  vai personālsabiedrības biedra vai piegādātāju apvienības dalībnieku spējām, lai izpildītu šajā punktā noteikto prasību, apakšuzņēmēja vai personālsabiedrības biedra vai piegādātāju apvienības dalībnieku finanšu apgrozījums tiek summēts. </w:t>
            </w:r>
          </w:p>
        </w:tc>
        <w:tc>
          <w:tcPr>
            <w:tcW w:w="4866" w:type="dxa"/>
            <w:tcBorders>
              <w:top w:val="single" w:sz="4" w:space="0" w:color="auto"/>
              <w:left w:val="single" w:sz="4" w:space="0" w:color="auto"/>
              <w:bottom w:val="single" w:sz="4" w:space="0" w:color="auto"/>
              <w:right w:val="single" w:sz="4" w:space="0" w:color="auto"/>
            </w:tcBorders>
          </w:tcPr>
          <w:p w:rsidR="00DF241C" w:rsidRPr="00DF241C" w:rsidRDefault="00DF241C" w:rsidP="00DF241C">
            <w:pPr>
              <w:spacing w:before="120" w:after="0" w:line="240" w:lineRule="auto"/>
              <w:ind w:left="37" w:right="41" w:hanging="37"/>
              <w:jc w:val="both"/>
              <w:outlineLvl w:val="3"/>
              <w:rPr>
                <w:rFonts w:ascii="Times New Roman" w:eastAsia="Times New Roman" w:hAnsi="Times New Roman" w:cs="Times New Roman"/>
                <w:bCs/>
                <w:iCs/>
                <w:sz w:val="24"/>
                <w:szCs w:val="24"/>
                <w:lang w:eastAsia="x-none"/>
              </w:rPr>
            </w:pPr>
            <w:r w:rsidRPr="00DF241C">
              <w:rPr>
                <w:rFonts w:ascii="Times New Roman" w:eastAsia="Times New Roman" w:hAnsi="Times New Roman" w:cs="Times New Roman"/>
                <w:bCs/>
                <w:iCs/>
                <w:sz w:val="24"/>
                <w:szCs w:val="24"/>
                <w:lang w:eastAsia="x-none"/>
              </w:rPr>
              <w:t>3.2.3.1.</w:t>
            </w:r>
            <w:r w:rsidRPr="00DF241C">
              <w:rPr>
                <w:rFonts w:ascii="Times New Roman" w:eastAsia="Times New Roman" w:hAnsi="Times New Roman" w:cs="Times New Roman"/>
                <w:bCs/>
                <w:iCs/>
                <w:sz w:val="24"/>
                <w:szCs w:val="24"/>
                <w:lang w:eastAsia="x-none"/>
              </w:rPr>
              <w:tab/>
              <w:t>Pretendenta personas ar pārstāvības tiesībām un galvenā grāmatveža parakstīts apliecinājums par pretendenta kopējo finanšu apgrozījumu pēdējo 3 (trīs) gadu laikā.</w:t>
            </w:r>
          </w:p>
          <w:p w:rsidR="00DF241C" w:rsidRPr="00DF241C" w:rsidRDefault="00DF241C" w:rsidP="00DF241C">
            <w:pPr>
              <w:spacing w:before="120" w:after="0" w:line="240" w:lineRule="auto"/>
              <w:ind w:left="37" w:right="41" w:hanging="37"/>
              <w:jc w:val="both"/>
              <w:outlineLvl w:val="3"/>
              <w:rPr>
                <w:rFonts w:ascii="Times New Roman" w:eastAsia="Times New Roman" w:hAnsi="Times New Roman" w:cs="Times New Roman"/>
                <w:bCs/>
                <w:iCs/>
                <w:sz w:val="24"/>
                <w:szCs w:val="24"/>
                <w:lang w:eastAsia="x-none"/>
              </w:rPr>
            </w:pPr>
            <w:r w:rsidRPr="00DF241C">
              <w:rPr>
                <w:rFonts w:ascii="Times New Roman" w:eastAsia="Times New Roman" w:hAnsi="Times New Roman" w:cs="Times New Roman"/>
                <w:bCs/>
                <w:iCs/>
                <w:sz w:val="24"/>
                <w:szCs w:val="24"/>
                <w:lang w:eastAsia="x-none"/>
              </w:rPr>
              <w:t>3.2.3.2.</w:t>
            </w:r>
            <w:r w:rsidRPr="00DF241C">
              <w:rPr>
                <w:rFonts w:ascii="Times New Roman" w:eastAsia="Times New Roman" w:hAnsi="Times New Roman" w:cs="Times New Roman"/>
                <w:bCs/>
                <w:iCs/>
                <w:sz w:val="24"/>
                <w:szCs w:val="24"/>
                <w:lang w:eastAsia="x-none"/>
              </w:rPr>
              <w:tab/>
              <w:t>Ja piedāvājumu iesniedz personālsabiedrība vai piegādātāju apvienība, apliecinājumu iesniedz par personālsabiedrības vai piegādātāju apvienības dalībnieku, kurš tiek piesaistīts, lai izpildītu 3.2.3. punktā noteikto prasību.</w:t>
            </w:r>
          </w:p>
          <w:p w:rsidR="00DF241C" w:rsidRPr="00DF241C" w:rsidRDefault="00DF241C" w:rsidP="00DF241C">
            <w:pPr>
              <w:spacing w:before="120" w:after="0" w:line="240" w:lineRule="auto"/>
              <w:ind w:left="37" w:right="41" w:hanging="37"/>
              <w:jc w:val="both"/>
              <w:outlineLvl w:val="3"/>
              <w:rPr>
                <w:rFonts w:ascii="Times New Roman" w:eastAsia="Times New Roman" w:hAnsi="Times New Roman" w:cs="Times New Roman"/>
                <w:bCs/>
                <w:iCs/>
                <w:sz w:val="24"/>
                <w:szCs w:val="24"/>
                <w:lang w:eastAsia="x-none"/>
              </w:rPr>
            </w:pPr>
            <w:r w:rsidRPr="00DF241C">
              <w:rPr>
                <w:rFonts w:ascii="Times New Roman" w:eastAsia="Times New Roman" w:hAnsi="Times New Roman" w:cs="Times New Roman"/>
                <w:bCs/>
                <w:iCs/>
                <w:sz w:val="24"/>
                <w:szCs w:val="24"/>
                <w:lang w:eastAsia="x-none"/>
              </w:rPr>
              <w:t>3.2.3.3. Ja pretendents balstās uz personas iespējām, lai apliecinātu, ka tā kvalifikācija atbilst 3.2.3. punktā noteiktajai prasībai, pretendents iesniedz apliecinājumu par personu.</w:t>
            </w:r>
          </w:p>
        </w:tc>
      </w:tr>
      <w:tr w:rsidR="00DF241C" w:rsidRPr="00DF241C" w:rsidTr="00A24102">
        <w:tc>
          <w:tcPr>
            <w:tcW w:w="4348" w:type="dxa"/>
            <w:tcBorders>
              <w:top w:val="single" w:sz="4" w:space="0" w:color="auto"/>
              <w:left w:val="single" w:sz="4" w:space="0" w:color="auto"/>
              <w:bottom w:val="single" w:sz="4" w:space="0" w:color="auto"/>
              <w:right w:val="single" w:sz="4" w:space="0" w:color="auto"/>
            </w:tcBorders>
          </w:tcPr>
          <w:p w:rsidR="00DF241C" w:rsidRPr="00DF241C" w:rsidRDefault="00DF241C" w:rsidP="00DF241C">
            <w:pPr>
              <w:spacing w:after="0" w:line="240" w:lineRule="auto"/>
              <w:ind w:left="284"/>
              <w:jc w:val="both"/>
              <w:outlineLvl w:val="2"/>
              <w:rPr>
                <w:rFonts w:ascii="Times New Roman" w:eastAsia="Calibri" w:hAnsi="Times New Roman" w:cs="Times New Roman"/>
                <w:bCs/>
                <w:sz w:val="24"/>
                <w:szCs w:val="24"/>
                <w:lang w:eastAsia="lv-LV"/>
              </w:rPr>
            </w:pPr>
            <w:r w:rsidRPr="00DF241C">
              <w:rPr>
                <w:rFonts w:ascii="Times New Roman" w:eastAsia="Calibri" w:hAnsi="Times New Roman" w:cs="Times New Roman"/>
                <w:bCs/>
                <w:sz w:val="24"/>
                <w:szCs w:val="24"/>
                <w:lang w:eastAsia="lv-LV"/>
              </w:rPr>
              <w:t>3.2.4.Pretendentam iepriekšējo 5 (piecu) gadu laikā līdz piedāvājuma iesniegšanas brīdim ir pieredze vismaz 3 (trīs) līdzīgu pēc būvdarbu apjoma, veida un ēkas grupas būvdarbu līgumu izpildē, kuri ir nodoti ekspluatācijā līgumā noteiktajā kartībā, termiņā un kvalitātē.</w:t>
            </w:r>
          </w:p>
          <w:p w:rsidR="00DF241C" w:rsidRPr="00DF241C" w:rsidRDefault="00DF241C" w:rsidP="00B56BAD">
            <w:pPr>
              <w:spacing w:after="0" w:line="240" w:lineRule="auto"/>
              <w:ind w:left="284"/>
              <w:jc w:val="both"/>
              <w:outlineLvl w:val="2"/>
              <w:rPr>
                <w:rFonts w:ascii="Times New Roman" w:eastAsia="Calibri" w:hAnsi="Times New Roman" w:cs="Times New Roman"/>
                <w:bCs/>
                <w:sz w:val="24"/>
                <w:szCs w:val="24"/>
                <w:lang w:eastAsia="lv-LV"/>
              </w:rPr>
            </w:pPr>
            <w:r w:rsidRPr="00B56BAD">
              <w:rPr>
                <w:rFonts w:ascii="Times New Roman" w:eastAsia="Calibri" w:hAnsi="Times New Roman" w:cs="Times New Roman"/>
                <w:bCs/>
                <w:sz w:val="24"/>
                <w:szCs w:val="24"/>
                <w:lang w:eastAsia="lv-LV"/>
              </w:rPr>
              <w:t xml:space="preserve">Par līdzīga rakstura būvdarbiem pēc veida tiks uzskatīti būvdarbi, kuru ietvaros veikti šādi darbi: fasādes siltināšanas ar ārējo daudzslāņu siltumizolācijas sistēmu, apmales uzbūve, bēniņu pārseguma siltināšana, jumta seguma nomaiņa, ventilācijas sistēmas uzlabošana, zibensaizsardzības sistēmas izbūve, kāpņu telpu remonts, logu nomaiņa vai logu uzstādīšana. </w:t>
            </w:r>
            <w:r w:rsidRPr="00B56BAD">
              <w:rPr>
                <w:rFonts w:ascii="Times New Roman" w:eastAsia="Calibri" w:hAnsi="Times New Roman" w:cs="Times New Roman"/>
                <w:bCs/>
                <w:sz w:val="24"/>
                <w:szCs w:val="24"/>
                <w:lang w:eastAsia="lv-LV"/>
              </w:rPr>
              <w:lastRenderedPageBreak/>
              <w:t xml:space="preserve">Katram uzskaitītajam darbu veidam nav obligāti jābūt veiktam katra būvdarbu līguma ietvaros. Par līdzīga rakstura </w:t>
            </w:r>
            <w:r w:rsidRPr="00DF241C">
              <w:rPr>
                <w:rFonts w:ascii="Times New Roman" w:eastAsia="Calibri" w:hAnsi="Times New Roman" w:cs="Times New Roman"/>
                <w:bCs/>
                <w:sz w:val="24"/>
                <w:szCs w:val="24"/>
                <w:lang w:eastAsia="lv-LV"/>
              </w:rPr>
              <w:t xml:space="preserve">būvdarbiem pēc ēkas grupas tiks uzskatīti būvdarbu, kas veikti II </w:t>
            </w:r>
            <w:r w:rsidRPr="00B56BAD">
              <w:rPr>
                <w:rFonts w:ascii="Times New Roman" w:eastAsia="Calibri" w:hAnsi="Times New Roman" w:cs="Times New Roman"/>
                <w:bCs/>
                <w:sz w:val="24"/>
                <w:szCs w:val="24"/>
                <w:lang w:eastAsia="lv-LV"/>
              </w:rPr>
              <w:t xml:space="preserve">vai III </w:t>
            </w:r>
            <w:r w:rsidRPr="00DF241C">
              <w:rPr>
                <w:rFonts w:ascii="Times New Roman" w:eastAsia="Calibri" w:hAnsi="Times New Roman" w:cs="Times New Roman"/>
                <w:bCs/>
                <w:sz w:val="24"/>
                <w:szCs w:val="24"/>
                <w:lang w:eastAsia="lv-LV"/>
              </w:rPr>
              <w:t xml:space="preserve">grupas ēkās, atbilstoši Ministru kabineta 2014.gada 19.augusta noteikumu Nr. 500 “Vispārīgie būvnoteikumi” 1.Pielikums “Būvju iedalījums grupās atbilstoši būvniecības procesiem”. </w:t>
            </w:r>
          </w:p>
        </w:tc>
        <w:tc>
          <w:tcPr>
            <w:tcW w:w="4866" w:type="dxa"/>
            <w:tcBorders>
              <w:top w:val="single" w:sz="4" w:space="0" w:color="auto"/>
              <w:left w:val="single" w:sz="4" w:space="0" w:color="auto"/>
              <w:bottom w:val="single" w:sz="4" w:space="0" w:color="auto"/>
              <w:right w:val="single" w:sz="4" w:space="0" w:color="auto"/>
            </w:tcBorders>
          </w:tcPr>
          <w:p w:rsidR="00DF241C" w:rsidRPr="00DF241C" w:rsidRDefault="00DF241C" w:rsidP="00DF241C">
            <w:pPr>
              <w:spacing w:after="0" w:line="240" w:lineRule="auto"/>
              <w:ind w:right="41"/>
              <w:jc w:val="both"/>
              <w:rPr>
                <w:rFonts w:ascii="Times New Roman" w:eastAsia="Times New Roman" w:hAnsi="Times New Roman" w:cs="Times New Roman"/>
                <w:bCs/>
                <w:iCs/>
                <w:sz w:val="24"/>
                <w:szCs w:val="24"/>
                <w:lang w:eastAsia="x-none"/>
              </w:rPr>
            </w:pPr>
            <w:r w:rsidRPr="00DF241C">
              <w:rPr>
                <w:rFonts w:ascii="Times New Roman" w:eastAsia="Times New Roman" w:hAnsi="Times New Roman" w:cs="Times New Roman"/>
                <w:bCs/>
                <w:iCs/>
                <w:sz w:val="24"/>
                <w:szCs w:val="24"/>
                <w:lang w:eastAsia="x-none"/>
              </w:rPr>
              <w:lastRenderedPageBreak/>
              <w:t>3.2.4.1. Pretendents, lai apliecinātu savu atbilstību 3.2.4. punkta prasībām, ai</w:t>
            </w:r>
            <w:r w:rsidR="001F79B3">
              <w:rPr>
                <w:rFonts w:ascii="Times New Roman" w:eastAsia="Times New Roman" w:hAnsi="Times New Roman" w:cs="Times New Roman"/>
                <w:bCs/>
                <w:iCs/>
                <w:sz w:val="24"/>
                <w:szCs w:val="24"/>
                <w:lang w:eastAsia="x-none"/>
              </w:rPr>
              <w:t>zpilda nolikuma apliecinājumu (3</w:t>
            </w:r>
            <w:r w:rsidRPr="00DF241C">
              <w:rPr>
                <w:rFonts w:ascii="Times New Roman" w:eastAsia="Times New Roman" w:hAnsi="Times New Roman" w:cs="Times New Roman"/>
                <w:bCs/>
                <w:iCs/>
                <w:sz w:val="24"/>
                <w:szCs w:val="24"/>
                <w:lang w:eastAsia="x-none"/>
              </w:rPr>
              <w:t xml:space="preserve">.pielikums) un pievieno par apliecinājumā norādītajiem darbiem vismaz 3 (trīs) pozitīvas atsauksmes. </w:t>
            </w:r>
          </w:p>
          <w:p w:rsidR="00DF241C" w:rsidRPr="00DF241C" w:rsidRDefault="00DF241C" w:rsidP="00DF241C">
            <w:pPr>
              <w:spacing w:after="0" w:line="240" w:lineRule="auto"/>
              <w:ind w:right="41"/>
              <w:jc w:val="both"/>
              <w:rPr>
                <w:rFonts w:ascii="Times New Roman" w:eastAsia="Times New Roman" w:hAnsi="Times New Roman" w:cs="Times New Roman"/>
                <w:bCs/>
                <w:iCs/>
                <w:sz w:val="24"/>
                <w:szCs w:val="24"/>
                <w:lang w:eastAsia="x-none"/>
              </w:rPr>
            </w:pPr>
            <w:r w:rsidRPr="00DF241C">
              <w:rPr>
                <w:rFonts w:ascii="Times New Roman" w:eastAsia="Times New Roman" w:hAnsi="Times New Roman" w:cs="Times New Roman"/>
                <w:bCs/>
                <w:iCs/>
                <w:sz w:val="24"/>
                <w:szCs w:val="24"/>
                <w:lang w:eastAsia="x-none"/>
              </w:rPr>
              <w:t>Ja piedāvājumu iesniedz personālsabiedrība vai personu (piegādātāju) grupa, apliecinājumu iesniedz par personālsabiedrības vai grupas dalībnieku, kurš tiek piesaistīts, lai izpildītu 3.2.4. punktā noteiktās prasības.</w:t>
            </w:r>
          </w:p>
          <w:p w:rsidR="00DF241C" w:rsidRPr="00DF241C" w:rsidRDefault="00DF241C" w:rsidP="00DF241C">
            <w:pPr>
              <w:spacing w:after="0" w:line="240" w:lineRule="auto"/>
              <w:ind w:right="41"/>
              <w:jc w:val="both"/>
              <w:rPr>
                <w:rFonts w:ascii="Times New Roman" w:eastAsia="Times New Roman" w:hAnsi="Times New Roman" w:cs="Times New Roman"/>
                <w:bCs/>
                <w:iCs/>
                <w:sz w:val="24"/>
                <w:szCs w:val="24"/>
                <w:lang w:eastAsia="x-none"/>
              </w:rPr>
            </w:pPr>
            <w:r w:rsidRPr="00DF241C">
              <w:rPr>
                <w:rFonts w:ascii="Times New Roman" w:eastAsia="Times New Roman" w:hAnsi="Times New Roman" w:cs="Times New Roman"/>
                <w:bCs/>
                <w:iCs/>
                <w:sz w:val="24"/>
                <w:szCs w:val="24"/>
                <w:lang w:eastAsia="x-none"/>
              </w:rPr>
              <w:t>Ja pretendents balstās uz personas iespējām, lai apliecinātu, ka tā kvalifikācija atbilst Iepirkuma noteikumu 3.2.4. punktā noteiktajai prasībai, pretendents iesniedz apl</w:t>
            </w:r>
            <w:r w:rsidR="001F79B3">
              <w:rPr>
                <w:rFonts w:ascii="Times New Roman" w:eastAsia="Times New Roman" w:hAnsi="Times New Roman" w:cs="Times New Roman"/>
                <w:bCs/>
                <w:iCs/>
                <w:sz w:val="24"/>
                <w:szCs w:val="24"/>
                <w:lang w:eastAsia="x-none"/>
              </w:rPr>
              <w:t>iecinājumu par minēto personu (3</w:t>
            </w:r>
            <w:r w:rsidRPr="00DF241C">
              <w:rPr>
                <w:rFonts w:ascii="Times New Roman" w:eastAsia="Times New Roman" w:hAnsi="Times New Roman" w:cs="Times New Roman"/>
                <w:bCs/>
                <w:iCs/>
                <w:sz w:val="24"/>
                <w:szCs w:val="24"/>
                <w:lang w:eastAsia="x-none"/>
              </w:rPr>
              <w:t>.pielikums).</w:t>
            </w:r>
          </w:p>
        </w:tc>
      </w:tr>
      <w:tr w:rsidR="00DF241C" w:rsidRPr="00DF241C" w:rsidTr="00A24102">
        <w:tc>
          <w:tcPr>
            <w:tcW w:w="4348" w:type="dxa"/>
            <w:tcBorders>
              <w:top w:val="single" w:sz="4" w:space="0" w:color="auto"/>
              <w:left w:val="single" w:sz="4" w:space="0" w:color="auto"/>
              <w:bottom w:val="single" w:sz="4" w:space="0" w:color="auto"/>
              <w:right w:val="single" w:sz="4" w:space="0" w:color="auto"/>
            </w:tcBorders>
          </w:tcPr>
          <w:p w:rsidR="00DF241C" w:rsidRPr="00DF241C" w:rsidRDefault="00DF241C" w:rsidP="00DF241C">
            <w:pPr>
              <w:spacing w:after="0" w:line="240" w:lineRule="auto"/>
              <w:ind w:left="284"/>
              <w:jc w:val="both"/>
              <w:outlineLvl w:val="2"/>
              <w:rPr>
                <w:rFonts w:ascii="Times New Roman" w:eastAsia="Calibri" w:hAnsi="Times New Roman" w:cs="Times New Roman"/>
                <w:bCs/>
                <w:sz w:val="24"/>
                <w:szCs w:val="24"/>
                <w:lang w:eastAsia="lv-LV"/>
              </w:rPr>
            </w:pPr>
            <w:r w:rsidRPr="00DF241C">
              <w:rPr>
                <w:rFonts w:ascii="Times New Roman" w:eastAsia="Calibri" w:hAnsi="Times New Roman" w:cs="Times New Roman"/>
                <w:bCs/>
                <w:sz w:val="24"/>
                <w:szCs w:val="24"/>
                <w:lang w:eastAsia="lv-LV"/>
              </w:rPr>
              <w:lastRenderedPageBreak/>
              <w:t>3.2.5. Pretendents līguma izpildei piesaistīs sertificētu būvdarbu vadītāju, kuram ne vairāk kā 5 (piecos) iepriekšējos gados ir pieredze vismaz 3 (trīs) līdzīga pēc būvdarbu apjoma veida un ēkas grupas būvdarbu līgumu izpildē</w:t>
            </w:r>
            <w:ins w:id="134" w:author="Juris Romanenko" w:date="2017-06-29T09:52:00Z">
              <w:r w:rsidRPr="00DF241C">
                <w:rPr>
                  <w:rFonts w:ascii="Times New Roman" w:eastAsia="Calibri" w:hAnsi="Times New Roman" w:cs="Times New Roman"/>
                  <w:bCs/>
                  <w:sz w:val="24"/>
                  <w:szCs w:val="24"/>
                  <w:lang w:eastAsia="lv-LV"/>
                </w:rPr>
                <w:t>,</w:t>
              </w:r>
            </w:ins>
            <w:r w:rsidRPr="00DF241C">
              <w:rPr>
                <w:rFonts w:ascii="Times New Roman" w:eastAsia="Calibri" w:hAnsi="Times New Roman" w:cs="Times New Roman"/>
                <w:bCs/>
                <w:sz w:val="24"/>
                <w:szCs w:val="24"/>
                <w:lang w:eastAsia="lv-LV"/>
              </w:rPr>
              <w:t xml:space="preserve"> kur objekti ir nodoti ekspluatācijā. </w:t>
            </w:r>
          </w:p>
          <w:p w:rsidR="00DF241C" w:rsidRPr="00DF241C" w:rsidRDefault="00DF241C" w:rsidP="00B56BAD">
            <w:pPr>
              <w:spacing w:after="0" w:line="240" w:lineRule="auto"/>
              <w:ind w:left="284"/>
              <w:jc w:val="both"/>
              <w:outlineLvl w:val="2"/>
              <w:rPr>
                <w:rFonts w:ascii="Times New Roman" w:eastAsia="Calibri" w:hAnsi="Times New Roman" w:cs="Times New Roman"/>
                <w:bCs/>
                <w:sz w:val="24"/>
                <w:szCs w:val="24"/>
                <w:lang w:eastAsia="lv-LV"/>
              </w:rPr>
            </w:pPr>
            <w:r w:rsidRPr="00B56BAD">
              <w:rPr>
                <w:rFonts w:ascii="Times New Roman" w:eastAsia="Calibri" w:hAnsi="Times New Roman" w:cs="Times New Roman"/>
                <w:bCs/>
                <w:sz w:val="24"/>
                <w:szCs w:val="24"/>
                <w:lang w:eastAsia="lv-LV"/>
              </w:rPr>
              <w:t xml:space="preserve">Par līdzīga rakstura būvdarbiem pēc veida tiks uzskatīti būvdarbi, kuru ietvaros veikti šādi darbi: fasādes siltināšanas ar ārējo daudzslāņu siltumizolācijas sistēmu, apmales uzbūve, bēniņu pārseguma siltināšana, jumta seguma nomaiņa, ventilācijas sistēmas uzlabošana, zibensaizsardzības sistēmas izbūve, kāpņu telpu remonts, logu nomaiņa vai logu uzstādīšana. Katram uzskaitītajam darbu veidam nav obligāti jābūt veiktam katra būvdarbu līguma ietvaros. </w:t>
            </w:r>
            <w:r w:rsidRPr="00DF241C">
              <w:rPr>
                <w:rFonts w:ascii="Times New Roman" w:eastAsia="Calibri" w:hAnsi="Times New Roman" w:cs="Times New Roman"/>
                <w:bCs/>
                <w:sz w:val="24"/>
                <w:szCs w:val="24"/>
                <w:lang w:eastAsia="lv-LV"/>
              </w:rPr>
              <w:t xml:space="preserve">Par līdzīga rakstura būvdarbiem pēc ēkas grupas tiks uzskatīti būvdarbu, kas veikti </w:t>
            </w:r>
            <w:r w:rsidRPr="00B56BAD">
              <w:rPr>
                <w:rFonts w:ascii="Times New Roman" w:eastAsia="Calibri" w:hAnsi="Times New Roman" w:cs="Times New Roman"/>
                <w:bCs/>
                <w:sz w:val="24"/>
                <w:szCs w:val="24"/>
                <w:lang w:eastAsia="lv-LV"/>
              </w:rPr>
              <w:t xml:space="preserve">II vai </w:t>
            </w:r>
            <w:r w:rsidRPr="00DF241C">
              <w:rPr>
                <w:rFonts w:ascii="Times New Roman" w:eastAsia="Calibri" w:hAnsi="Times New Roman" w:cs="Times New Roman"/>
                <w:bCs/>
                <w:sz w:val="24"/>
                <w:szCs w:val="24"/>
                <w:lang w:eastAsia="lv-LV"/>
              </w:rPr>
              <w:t xml:space="preserve">III grupas ēkās, atbilstoši Ministru kabineta 2014.gada 19.augusta noteikumu Nr.500 “Vispārīgie būvnoteikumi” 1.Pielikums “Būvju iedalījums grupās atbilstoši būvniecības procesiem”. </w:t>
            </w:r>
          </w:p>
        </w:tc>
        <w:tc>
          <w:tcPr>
            <w:tcW w:w="4866" w:type="dxa"/>
            <w:tcBorders>
              <w:top w:val="single" w:sz="4" w:space="0" w:color="auto"/>
              <w:left w:val="single" w:sz="4" w:space="0" w:color="auto"/>
              <w:bottom w:val="single" w:sz="4" w:space="0" w:color="auto"/>
              <w:right w:val="single" w:sz="4" w:space="0" w:color="auto"/>
            </w:tcBorders>
          </w:tcPr>
          <w:p w:rsidR="00DF241C" w:rsidRPr="00DF241C" w:rsidRDefault="00DF241C" w:rsidP="00DF241C">
            <w:pPr>
              <w:spacing w:after="0" w:line="240" w:lineRule="auto"/>
              <w:ind w:right="41"/>
              <w:jc w:val="both"/>
              <w:rPr>
                <w:rFonts w:ascii="Times New Roman" w:eastAsia="Times New Roman" w:hAnsi="Times New Roman" w:cs="Times New Roman"/>
                <w:bCs/>
                <w:iCs/>
                <w:sz w:val="24"/>
                <w:szCs w:val="24"/>
                <w:lang w:eastAsia="x-none"/>
              </w:rPr>
            </w:pPr>
            <w:r w:rsidRPr="00DF241C">
              <w:rPr>
                <w:rFonts w:ascii="Times New Roman" w:eastAsia="Times New Roman" w:hAnsi="Times New Roman" w:cs="Times New Roman"/>
                <w:bCs/>
                <w:iCs/>
                <w:sz w:val="24"/>
                <w:szCs w:val="24"/>
                <w:lang w:eastAsia="x-none"/>
              </w:rPr>
              <w:t>3.2.5.1. Pretendenta piesaistītais būvdarbu vadītājs, lai apliecinātu 3.2.5. punktā noteikto pieredzes a</w:t>
            </w:r>
            <w:r w:rsidR="001F79B3">
              <w:rPr>
                <w:rFonts w:ascii="Times New Roman" w:eastAsia="Times New Roman" w:hAnsi="Times New Roman" w:cs="Times New Roman"/>
                <w:bCs/>
                <w:iCs/>
                <w:sz w:val="24"/>
                <w:szCs w:val="24"/>
                <w:lang w:eastAsia="x-none"/>
              </w:rPr>
              <w:t>pjomu, aizpilda apliecinājumu (4</w:t>
            </w:r>
            <w:r w:rsidRPr="00DF241C">
              <w:rPr>
                <w:rFonts w:ascii="Times New Roman" w:eastAsia="Times New Roman" w:hAnsi="Times New Roman" w:cs="Times New Roman"/>
                <w:bCs/>
                <w:iCs/>
                <w:sz w:val="24"/>
                <w:szCs w:val="24"/>
                <w:lang w:eastAsia="x-none"/>
              </w:rPr>
              <w:t>.pielikums)</w:t>
            </w:r>
          </w:p>
          <w:p w:rsidR="00DF241C" w:rsidRPr="00DF241C" w:rsidRDefault="00DF241C" w:rsidP="00DF241C">
            <w:pPr>
              <w:spacing w:after="0" w:line="240" w:lineRule="auto"/>
              <w:ind w:right="41"/>
              <w:jc w:val="both"/>
              <w:rPr>
                <w:rFonts w:ascii="Times New Roman" w:eastAsia="Times New Roman" w:hAnsi="Times New Roman" w:cs="Times New Roman"/>
                <w:bCs/>
                <w:iCs/>
                <w:sz w:val="24"/>
                <w:szCs w:val="24"/>
                <w:lang w:eastAsia="x-none"/>
              </w:rPr>
            </w:pPr>
            <w:r w:rsidRPr="00DF241C">
              <w:rPr>
                <w:rFonts w:ascii="Times New Roman" w:eastAsia="Times New Roman" w:hAnsi="Times New Roman" w:cs="Times New Roman"/>
                <w:bCs/>
                <w:iCs/>
                <w:sz w:val="24"/>
                <w:szCs w:val="24"/>
                <w:lang w:eastAsia="x-none"/>
              </w:rPr>
              <w:t>Ja piedāvājuma iesniegšanas brīdī pretendenta personāla sastāvā nav minētā speciālista, Pretendentam jāiesniedz apliecinājums, kuru paraksta attiecīgais speciālists, kurš iepirkuma līguma slēgšanas gadījumā, piekrīt piedalīties pakalpojuma sniegšanā, uz aizpil</w:t>
            </w:r>
            <w:r w:rsidR="001F79B3">
              <w:rPr>
                <w:rFonts w:ascii="Times New Roman" w:eastAsia="Times New Roman" w:hAnsi="Times New Roman" w:cs="Times New Roman"/>
                <w:bCs/>
                <w:iCs/>
                <w:sz w:val="24"/>
                <w:szCs w:val="24"/>
                <w:lang w:eastAsia="x-none"/>
              </w:rPr>
              <w:t>da apliecinājumu par pieredzi (4</w:t>
            </w:r>
            <w:r w:rsidRPr="00DF241C">
              <w:rPr>
                <w:rFonts w:ascii="Times New Roman" w:eastAsia="Times New Roman" w:hAnsi="Times New Roman" w:cs="Times New Roman"/>
                <w:bCs/>
                <w:iCs/>
                <w:sz w:val="24"/>
                <w:szCs w:val="24"/>
                <w:lang w:eastAsia="x-none"/>
              </w:rPr>
              <w:t>.pielikums).</w:t>
            </w:r>
          </w:p>
        </w:tc>
      </w:tr>
      <w:tr w:rsidR="00DF241C" w:rsidRPr="00DF241C" w:rsidTr="00A24102">
        <w:tc>
          <w:tcPr>
            <w:tcW w:w="4348" w:type="dxa"/>
            <w:tcBorders>
              <w:top w:val="single" w:sz="4" w:space="0" w:color="auto"/>
              <w:left w:val="single" w:sz="4" w:space="0" w:color="auto"/>
              <w:bottom w:val="single" w:sz="4" w:space="0" w:color="auto"/>
              <w:right w:val="single" w:sz="4" w:space="0" w:color="auto"/>
            </w:tcBorders>
          </w:tcPr>
          <w:p w:rsidR="00DF241C" w:rsidRPr="00DF241C" w:rsidRDefault="00DF241C" w:rsidP="00DF241C">
            <w:pPr>
              <w:spacing w:after="0" w:line="240" w:lineRule="auto"/>
              <w:ind w:left="284"/>
              <w:jc w:val="both"/>
              <w:outlineLvl w:val="2"/>
              <w:rPr>
                <w:rFonts w:ascii="Times New Roman" w:eastAsia="Calibri" w:hAnsi="Times New Roman" w:cs="Times New Roman"/>
                <w:bCs/>
                <w:sz w:val="24"/>
                <w:szCs w:val="24"/>
                <w:lang w:eastAsia="lv-LV"/>
              </w:rPr>
            </w:pPr>
            <w:r w:rsidRPr="00DF241C">
              <w:rPr>
                <w:rFonts w:ascii="Times New Roman" w:eastAsia="Calibri" w:hAnsi="Times New Roman" w:cs="Times New Roman"/>
                <w:bCs/>
                <w:sz w:val="24"/>
                <w:szCs w:val="24"/>
                <w:lang w:eastAsia="lv-LV"/>
              </w:rPr>
              <w:t>3.2.6. Pretendenta pašu spēkiem (bez apakšuzņēmējiem) sniegto būvniecības pakalpojumu apjoms (EUR) ir ne mazāks kā puse no kopējā sniegto būvniecības pakalpojuma apjoma (EUR) pēdējā noslēgtā gada laikā.</w:t>
            </w:r>
          </w:p>
        </w:tc>
        <w:tc>
          <w:tcPr>
            <w:tcW w:w="4866" w:type="dxa"/>
            <w:tcBorders>
              <w:top w:val="single" w:sz="4" w:space="0" w:color="auto"/>
              <w:left w:val="single" w:sz="4" w:space="0" w:color="auto"/>
              <w:bottom w:val="single" w:sz="4" w:space="0" w:color="auto"/>
              <w:right w:val="single" w:sz="4" w:space="0" w:color="auto"/>
            </w:tcBorders>
          </w:tcPr>
          <w:p w:rsidR="00DF241C" w:rsidRPr="00DF241C" w:rsidRDefault="00DF241C" w:rsidP="00DF241C">
            <w:pPr>
              <w:spacing w:after="0" w:line="240" w:lineRule="auto"/>
              <w:ind w:right="41"/>
              <w:jc w:val="both"/>
              <w:rPr>
                <w:rFonts w:ascii="Times New Roman" w:eastAsia="Times New Roman" w:hAnsi="Times New Roman" w:cs="Times New Roman"/>
                <w:bCs/>
                <w:iCs/>
                <w:sz w:val="24"/>
                <w:szCs w:val="24"/>
                <w:lang w:eastAsia="x-none"/>
              </w:rPr>
            </w:pPr>
            <w:r w:rsidRPr="00DF241C">
              <w:rPr>
                <w:rFonts w:ascii="Times New Roman" w:eastAsia="Times New Roman" w:hAnsi="Times New Roman" w:cs="Times New Roman"/>
                <w:bCs/>
                <w:iCs/>
                <w:sz w:val="24"/>
                <w:szCs w:val="24"/>
                <w:lang w:eastAsia="x-none"/>
              </w:rPr>
              <w:t xml:space="preserve">3.2.6.1. Pretendents iesniedz apliecinājumu, ka tā sniegto būvniecības pakalpojumu apjoms (EUR) ir ne mazāks kā puse no kopējā sniegto būvniecības pakalpojumu apjoma (EUR) pēdējā noslēgtā gada laikā. </w:t>
            </w:r>
          </w:p>
        </w:tc>
      </w:tr>
      <w:tr w:rsidR="00A24102" w:rsidRPr="00DF241C" w:rsidTr="00A24102">
        <w:tc>
          <w:tcPr>
            <w:tcW w:w="4348" w:type="dxa"/>
            <w:tcBorders>
              <w:top w:val="single" w:sz="4" w:space="0" w:color="auto"/>
              <w:left w:val="single" w:sz="4" w:space="0" w:color="auto"/>
              <w:bottom w:val="single" w:sz="4" w:space="0" w:color="auto"/>
              <w:right w:val="single" w:sz="4" w:space="0" w:color="auto"/>
            </w:tcBorders>
          </w:tcPr>
          <w:p w:rsidR="00A24102" w:rsidRPr="00DF241C" w:rsidRDefault="00A24102" w:rsidP="00DF241C">
            <w:pPr>
              <w:spacing w:after="0" w:line="240" w:lineRule="auto"/>
              <w:ind w:left="284"/>
              <w:jc w:val="both"/>
              <w:outlineLvl w:val="2"/>
              <w:rPr>
                <w:rFonts w:ascii="Times New Roman" w:eastAsia="Calibri" w:hAnsi="Times New Roman" w:cs="Times New Roman"/>
                <w:bCs/>
                <w:color w:val="FF0000"/>
                <w:sz w:val="24"/>
                <w:szCs w:val="24"/>
                <w:lang w:eastAsia="lv-LV"/>
              </w:rPr>
            </w:pPr>
            <w:r w:rsidRPr="00DF241C">
              <w:rPr>
                <w:rFonts w:ascii="Times New Roman" w:eastAsia="Calibri" w:hAnsi="Times New Roman" w:cs="Times New Roman"/>
                <w:bCs/>
                <w:sz w:val="24"/>
                <w:szCs w:val="24"/>
                <w:lang w:eastAsia="lv-LV"/>
              </w:rPr>
              <w:t>3.2.8. Pretendents līguma izpildei piesaistīs darba aizsardzības speciālistu.</w:t>
            </w:r>
          </w:p>
        </w:tc>
        <w:tc>
          <w:tcPr>
            <w:tcW w:w="4866" w:type="dxa"/>
            <w:tcBorders>
              <w:top w:val="single" w:sz="4" w:space="0" w:color="auto"/>
              <w:left w:val="single" w:sz="4" w:space="0" w:color="auto"/>
              <w:bottom w:val="single" w:sz="4" w:space="0" w:color="auto"/>
              <w:right w:val="single" w:sz="4" w:space="0" w:color="auto"/>
            </w:tcBorders>
          </w:tcPr>
          <w:p w:rsidR="00A24102" w:rsidRPr="00DF241C" w:rsidRDefault="00A24102" w:rsidP="00DF241C">
            <w:pPr>
              <w:spacing w:after="0" w:line="240" w:lineRule="auto"/>
              <w:ind w:right="41"/>
              <w:jc w:val="both"/>
              <w:rPr>
                <w:rFonts w:ascii="Times New Roman" w:eastAsia="Times New Roman" w:hAnsi="Times New Roman" w:cs="Times New Roman"/>
                <w:bCs/>
                <w:iCs/>
                <w:sz w:val="24"/>
                <w:szCs w:val="24"/>
                <w:lang w:eastAsia="x-none"/>
              </w:rPr>
            </w:pPr>
            <w:r w:rsidRPr="00DF241C">
              <w:rPr>
                <w:rFonts w:ascii="Times New Roman" w:eastAsia="Times New Roman" w:hAnsi="Times New Roman" w:cs="Times New Roman"/>
                <w:bCs/>
                <w:iCs/>
                <w:sz w:val="24"/>
                <w:szCs w:val="24"/>
                <w:lang w:eastAsia="x-none"/>
              </w:rPr>
              <w:t xml:space="preserve">3.2.8.1. Pretendents iesniedz apliecinājumu, ka līguma izpildei piesaistīs darba aizsardzības speciālistu, papildus pievienojot piesaistītā darba aizsardzības speciālista kvalifikāciju apliecinošus </w:t>
            </w:r>
            <w:r w:rsidRPr="00B56BAD">
              <w:rPr>
                <w:rFonts w:ascii="Times New Roman" w:eastAsia="Times New Roman" w:hAnsi="Times New Roman" w:cs="Times New Roman"/>
                <w:bCs/>
                <w:iCs/>
                <w:sz w:val="24"/>
                <w:szCs w:val="24"/>
                <w:lang w:eastAsia="x-none"/>
              </w:rPr>
              <w:t xml:space="preserve">dokumentu kopijas. </w:t>
            </w:r>
          </w:p>
        </w:tc>
      </w:tr>
      <w:tr w:rsidR="00A24102" w:rsidRPr="00DF241C" w:rsidTr="00A24102">
        <w:tc>
          <w:tcPr>
            <w:tcW w:w="4348" w:type="dxa"/>
            <w:tcBorders>
              <w:top w:val="single" w:sz="4" w:space="0" w:color="auto"/>
              <w:left w:val="single" w:sz="4" w:space="0" w:color="auto"/>
              <w:bottom w:val="single" w:sz="4" w:space="0" w:color="auto"/>
              <w:right w:val="single" w:sz="4" w:space="0" w:color="auto"/>
            </w:tcBorders>
          </w:tcPr>
          <w:p w:rsidR="00A24102" w:rsidRPr="00DF241C" w:rsidRDefault="00A24102" w:rsidP="00DF241C">
            <w:pPr>
              <w:spacing w:after="0" w:line="240" w:lineRule="auto"/>
              <w:ind w:right="41"/>
              <w:jc w:val="both"/>
              <w:rPr>
                <w:rFonts w:ascii="Times New Roman" w:eastAsia="Calibri" w:hAnsi="Times New Roman" w:cs="Times New Roman"/>
                <w:sz w:val="24"/>
                <w:szCs w:val="24"/>
              </w:rPr>
            </w:pPr>
            <w:r w:rsidRPr="00DF241C">
              <w:rPr>
                <w:rFonts w:ascii="Times New Roman" w:eastAsia="Calibri" w:hAnsi="Times New Roman" w:cs="Times New Roman"/>
                <w:sz w:val="24"/>
                <w:szCs w:val="24"/>
                <w:lang w:eastAsia="lv-LV"/>
              </w:rPr>
              <w:t xml:space="preserve">3.2.9. </w:t>
            </w:r>
            <w:r w:rsidRPr="00B56BAD">
              <w:rPr>
                <w:rFonts w:ascii="Times New Roman" w:eastAsia="Calibri" w:hAnsi="Times New Roman" w:cs="Times New Roman"/>
                <w:sz w:val="24"/>
                <w:szCs w:val="24"/>
              </w:rPr>
              <w:t xml:space="preserve">Pretendents būvniecības līguma slēgšanas tiesību piešķiršanas gadījumā </w:t>
            </w:r>
            <w:r w:rsidRPr="00B56BAD">
              <w:rPr>
                <w:rFonts w:ascii="Times New Roman" w:eastAsia="Calibri" w:hAnsi="Times New Roman" w:cs="Times New Roman"/>
                <w:sz w:val="24"/>
                <w:szCs w:val="24"/>
              </w:rPr>
              <w:lastRenderedPageBreak/>
              <w:t xml:space="preserve">veiks savas un būvniecības speciālistu civiltiesiskās atbildības apdrošināšanu </w:t>
            </w:r>
            <w:r w:rsidRPr="00B56BAD">
              <w:rPr>
                <w:rFonts w:ascii="Times New Roman" w:eastAsia="Calibri" w:hAnsi="Times New Roman" w:cs="Times New Roman"/>
                <w:sz w:val="24"/>
                <w:szCs w:val="24"/>
                <w:u w:val="single"/>
              </w:rPr>
              <w:t xml:space="preserve">konkrētajā objektā 10% apmērā no līguma summas, bet ne mazāk par 15 000,00 EUR (piecpadsmit tūkstoši eiro, 00 centi), </w:t>
            </w:r>
            <w:r w:rsidRPr="00B56BAD">
              <w:rPr>
                <w:rFonts w:ascii="Times New Roman" w:eastAsia="Calibri" w:hAnsi="Times New Roman" w:cs="Times New Roman"/>
                <w:sz w:val="24"/>
                <w:szCs w:val="24"/>
              </w:rPr>
              <w:t xml:space="preserve">atbilstoši Ministru kabineta 2014.gada </w:t>
            </w:r>
            <w:r w:rsidRPr="00DF241C">
              <w:rPr>
                <w:rFonts w:ascii="Times New Roman" w:eastAsia="Calibri" w:hAnsi="Times New Roman" w:cs="Times New Roman"/>
                <w:sz w:val="24"/>
                <w:szCs w:val="24"/>
              </w:rPr>
              <w:t>19.augusta noteikumiem Nr.502 „Noteikumi par būvspeciālistu un būvdarbu veicēju civiltiesiskās atbildīb</w:t>
            </w:r>
            <w:r>
              <w:rPr>
                <w:rFonts w:ascii="Times New Roman" w:eastAsia="Calibri" w:hAnsi="Times New Roman" w:cs="Times New Roman"/>
                <w:sz w:val="24"/>
                <w:szCs w:val="24"/>
              </w:rPr>
              <w:t>as obligāto apdrošināšanu” un 5 (piecu)</w:t>
            </w:r>
            <w:r w:rsidRPr="00DF241C">
              <w:rPr>
                <w:rFonts w:ascii="Times New Roman" w:eastAsia="Calibri" w:hAnsi="Times New Roman" w:cs="Times New Roman"/>
                <w:sz w:val="24"/>
                <w:szCs w:val="24"/>
              </w:rPr>
              <w:t xml:space="preserve"> darba dienu laikā pēc būvniecības līguma spēkā stāšanās iesniegs Pasūtītājam minētās apdrošināšanas polises un dokumentu, kas apliecina apdrošināšanas prēmijas apmaksu kopijas, uzrādot minēto dokumentu oriģinālus. Apdrošināšanas polisē kā trešajai personai ir jābūt minētai arī – </w:t>
            </w:r>
            <w:r w:rsidR="00D97676">
              <w:rPr>
                <w:rFonts w:ascii="Times New Roman" w:eastAsia="Calibri" w:hAnsi="Times New Roman" w:cs="Times New Roman"/>
                <w:sz w:val="24"/>
                <w:szCs w:val="24"/>
              </w:rPr>
              <w:t>PSIA „Ugāles nami</w:t>
            </w:r>
            <w:r w:rsidRPr="00DF241C">
              <w:rPr>
                <w:rFonts w:ascii="Times New Roman" w:eastAsia="Calibri" w:hAnsi="Times New Roman" w:cs="Times New Roman"/>
                <w:sz w:val="24"/>
                <w:szCs w:val="24"/>
              </w:rPr>
              <w:t xml:space="preserve">”. </w:t>
            </w:r>
          </w:p>
          <w:p w:rsidR="00A24102" w:rsidRPr="00DF241C" w:rsidRDefault="00A24102" w:rsidP="00A24102">
            <w:pPr>
              <w:spacing w:after="0" w:line="240" w:lineRule="auto"/>
              <w:ind w:left="284"/>
              <w:jc w:val="both"/>
              <w:outlineLvl w:val="2"/>
              <w:rPr>
                <w:rFonts w:ascii="Times New Roman" w:eastAsia="Calibri" w:hAnsi="Times New Roman" w:cs="Times New Roman"/>
                <w:bCs/>
                <w:sz w:val="24"/>
                <w:szCs w:val="24"/>
                <w:lang w:eastAsia="lv-LV"/>
              </w:rPr>
            </w:pPr>
            <w:r w:rsidRPr="00DF241C">
              <w:rPr>
                <w:rFonts w:ascii="Times New Roman" w:eastAsia="Calibri" w:hAnsi="Times New Roman" w:cs="Times New Roman"/>
                <w:sz w:val="24"/>
                <w:szCs w:val="24"/>
              </w:rPr>
              <w:t xml:space="preserve">Pretendentam apdrošināšanas līguma un apdrošināšanas polises projekts ir jāsaskaņo ar Pasūtītāju </w:t>
            </w:r>
          </w:p>
        </w:tc>
        <w:tc>
          <w:tcPr>
            <w:tcW w:w="4866" w:type="dxa"/>
            <w:tcBorders>
              <w:top w:val="single" w:sz="4" w:space="0" w:color="auto"/>
              <w:left w:val="single" w:sz="4" w:space="0" w:color="auto"/>
              <w:bottom w:val="single" w:sz="4" w:space="0" w:color="auto"/>
              <w:right w:val="single" w:sz="4" w:space="0" w:color="auto"/>
            </w:tcBorders>
          </w:tcPr>
          <w:p w:rsidR="00A24102" w:rsidRPr="00DF241C" w:rsidRDefault="00A24102" w:rsidP="00B56BAD">
            <w:pPr>
              <w:spacing w:after="0" w:line="240" w:lineRule="auto"/>
              <w:ind w:right="41"/>
              <w:jc w:val="both"/>
              <w:rPr>
                <w:rFonts w:ascii="Times New Roman" w:eastAsia="Times New Roman" w:hAnsi="Times New Roman" w:cs="Times New Roman"/>
                <w:bCs/>
                <w:iCs/>
                <w:sz w:val="24"/>
                <w:szCs w:val="24"/>
                <w:lang w:eastAsia="x-none"/>
              </w:rPr>
            </w:pPr>
            <w:r w:rsidRPr="00DF241C">
              <w:rPr>
                <w:rFonts w:ascii="Times New Roman" w:eastAsia="Calibri" w:hAnsi="Times New Roman" w:cs="Times New Roman"/>
                <w:sz w:val="24"/>
                <w:szCs w:val="24"/>
                <w:lang w:eastAsia="x-none"/>
              </w:rPr>
              <w:lastRenderedPageBreak/>
              <w:t xml:space="preserve">3.2.9.1. </w:t>
            </w:r>
            <w:r w:rsidRPr="00DF241C">
              <w:rPr>
                <w:rFonts w:ascii="Times New Roman" w:eastAsia="Calibri" w:hAnsi="Times New Roman" w:cs="Times New Roman"/>
                <w:sz w:val="24"/>
              </w:rPr>
              <w:t xml:space="preserve">Pretendenta rakstisks apliecinājums, ka līguma slēgšanas tiesību piešķiršanas gadījumā, </w:t>
            </w:r>
            <w:r w:rsidRPr="00DF241C">
              <w:rPr>
                <w:rFonts w:ascii="Times New Roman" w:eastAsia="Calibri" w:hAnsi="Times New Roman" w:cs="Times New Roman"/>
                <w:sz w:val="24"/>
              </w:rPr>
              <w:lastRenderedPageBreak/>
              <w:t>tas veiks savas un būvspeciālistu civiltiesiskās atbildības apdrošināšanu uz visu līguma darbības laiku (t.sk. arī garantijas laiku), saskaņā ar Nolikuma 3.2.9. punkta prasībām.</w:t>
            </w:r>
          </w:p>
        </w:tc>
      </w:tr>
      <w:tr w:rsidR="00A24102" w:rsidRPr="00DF241C" w:rsidTr="00A24102">
        <w:tc>
          <w:tcPr>
            <w:tcW w:w="4348" w:type="dxa"/>
            <w:tcBorders>
              <w:top w:val="single" w:sz="4" w:space="0" w:color="auto"/>
              <w:left w:val="single" w:sz="4" w:space="0" w:color="auto"/>
              <w:bottom w:val="single" w:sz="4" w:space="0" w:color="auto"/>
              <w:right w:val="single" w:sz="4" w:space="0" w:color="auto"/>
            </w:tcBorders>
          </w:tcPr>
          <w:p w:rsidR="00A24102" w:rsidRPr="00DF241C" w:rsidRDefault="00A24102" w:rsidP="00DF241C">
            <w:pPr>
              <w:spacing w:after="0" w:line="240" w:lineRule="auto"/>
              <w:ind w:right="41"/>
              <w:jc w:val="both"/>
              <w:rPr>
                <w:rFonts w:ascii="Times New Roman" w:eastAsia="Calibri" w:hAnsi="Times New Roman" w:cs="Times New Roman"/>
                <w:sz w:val="24"/>
                <w:szCs w:val="24"/>
                <w:lang w:eastAsia="lv-LV"/>
              </w:rPr>
            </w:pPr>
          </w:p>
        </w:tc>
        <w:tc>
          <w:tcPr>
            <w:tcW w:w="4866" w:type="dxa"/>
            <w:tcBorders>
              <w:top w:val="single" w:sz="4" w:space="0" w:color="auto"/>
              <w:left w:val="single" w:sz="4" w:space="0" w:color="auto"/>
              <w:bottom w:val="single" w:sz="4" w:space="0" w:color="auto"/>
              <w:right w:val="single" w:sz="4" w:space="0" w:color="auto"/>
            </w:tcBorders>
          </w:tcPr>
          <w:p w:rsidR="00A24102" w:rsidRPr="00DF241C" w:rsidRDefault="00A24102" w:rsidP="00DF241C">
            <w:pPr>
              <w:spacing w:after="0" w:line="240" w:lineRule="auto"/>
              <w:ind w:right="41"/>
              <w:jc w:val="both"/>
              <w:rPr>
                <w:rFonts w:ascii="Times New Roman" w:eastAsia="Calibri" w:hAnsi="Times New Roman" w:cs="Times New Roman"/>
                <w:sz w:val="24"/>
                <w:szCs w:val="24"/>
                <w:lang w:eastAsia="x-none"/>
              </w:rPr>
            </w:pPr>
          </w:p>
        </w:tc>
      </w:tr>
    </w:tbl>
    <w:p w:rsidR="00DF241C" w:rsidRPr="00DF241C" w:rsidRDefault="00DF241C" w:rsidP="00DF241C">
      <w:pPr>
        <w:keepNext/>
        <w:widowControl w:val="0"/>
        <w:spacing w:after="120"/>
        <w:ind w:right="41"/>
        <w:jc w:val="both"/>
        <w:rPr>
          <w:rFonts w:ascii="Times New Roman" w:eastAsia="Times New Roman" w:hAnsi="Times New Roman" w:cs="Times New Roman"/>
          <w:bCs/>
          <w:i/>
          <w:sz w:val="20"/>
          <w:szCs w:val="20"/>
          <w:lang w:eastAsia="lv-LV"/>
        </w:rPr>
      </w:pPr>
      <w:r w:rsidRPr="00DF241C">
        <w:rPr>
          <w:rFonts w:ascii="Times New Roman" w:eastAsia="Times New Roman" w:hAnsi="Times New Roman" w:cs="Times New Roman"/>
          <w:bCs/>
          <w:i/>
          <w:sz w:val="20"/>
          <w:szCs w:val="20"/>
          <w:lang w:eastAsia="lv-LV"/>
        </w:rPr>
        <w:t xml:space="preserve">*Pēdējie 5 (pieci) gadi tiek aprēķināti, secīgi skaitot no piedāvājumu iesniegšanas brīža. </w:t>
      </w:r>
      <w:r w:rsidRPr="00DF241C">
        <w:rPr>
          <w:rFonts w:ascii="Times New Roman" w:eastAsia="Times New Roman" w:hAnsi="Times New Roman" w:cs="Times New Roman"/>
          <w:bCs/>
          <w:i/>
          <w:sz w:val="20"/>
          <w:szCs w:val="20"/>
          <w:u w:val="single"/>
          <w:lang w:eastAsia="lv-LV"/>
        </w:rPr>
        <w:t>Piemērs:</w:t>
      </w:r>
      <w:r w:rsidRPr="00DF241C">
        <w:rPr>
          <w:rFonts w:ascii="Times New Roman" w:eastAsia="Times New Roman" w:hAnsi="Times New Roman" w:cs="Times New Roman"/>
          <w:bCs/>
          <w:i/>
          <w:sz w:val="20"/>
          <w:szCs w:val="20"/>
          <w:lang w:eastAsia="lv-LV"/>
        </w:rPr>
        <w:t> piedāvājums iesniegts 2017.gada 1.aprīlī- par atbilstošu pieredzi, kas ir iegūta pēdējo 5 (piecu) gadu laikā, tiks uzskatīta pieredze, kas iegūta laika posmā no 2012.gada 1.aprīļa līdz piedāvājuma iesniegšanas brīdim.</w:t>
      </w:r>
    </w:p>
    <w:p w:rsidR="00DF241C" w:rsidRPr="00011A9B" w:rsidRDefault="00A24102" w:rsidP="00011A9B">
      <w:pPr>
        <w:keepNext/>
        <w:numPr>
          <w:ilvl w:val="1"/>
          <w:numId w:val="0"/>
        </w:numPr>
        <w:spacing w:before="120" w:after="0" w:line="240" w:lineRule="auto"/>
        <w:ind w:left="284" w:hanging="142"/>
        <w:jc w:val="center"/>
        <w:outlineLvl w:val="1"/>
        <w:rPr>
          <w:rFonts w:ascii="Times New Roman Bold" w:eastAsia="Times New Roman" w:hAnsi="Times New Roman Bold" w:cs="Times New Roman"/>
          <w:b/>
          <w:bCs/>
          <w:caps/>
          <w:sz w:val="24"/>
          <w:szCs w:val="26"/>
        </w:rPr>
      </w:pPr>
      <w:bookmarkStart w:id="135" w:name="_Ref407017037"/>
      <w:bookmarkStart w:id="136" w:name="_Toc413655833"/>
      <w:bookmarkStart w:id="137" w:name="_Toc483902228"/>
      <w:r w:rsidRPr="00011A9B">
        <w:rPr>
          <w:rFonts w:ascii="Times New Roman Bold" w:eastAsia="Times New Roman" w:hAnsi="Times New Roman Bold" w:cs="Times New Roman"/>
          <w:b/>
          <w:bCs/>
          <w:caps/>
          <w:sz w:val="24"/>
          <w:szCs w:val="26"/>
        </w:rPr>
        <w:t xml:space="preserve">4. </w:t>
      </w:r>
      <w:r w:rsidR="00DF241C" w:rsidRPr="00011A9B">
        <w:rPr>
          <w:rFonts w:ascii="Times New Roman Bold" w:eastAsia="Times New Roman" w:hAnsi="Times New Roman Bold" w:cs="Times New Roman"/>
          <w:b/>
          <w:bCs/>
          <w:caps/>
          <w:sz w:val="24"/>
          <w:szCs w:val="26"/>
        </w:rPr>
        <w:t>Finanšu piedāvājums</w:t>
      </w:r>
      <w:bookmarkEnd w:id="129"/>
      <w:bookmarkEnd w:id="130"/>
      <w:bookmarkEnd w:id="131"/>
      <w:bookmarkEnd w:id="132"/>
      <w:bookmarkEnd w:id="135"/>
      <w:bookmarkEnd w:id="136"/>
      <w:bookmarkEnd w:id="137"/>
    </w:p>
    <w:p w:rsidR="00DF241C" w:rsidRPr="00F679ED" w:rsidRDefault="00DF241C" w:rsidP="001C2E18">
      <w:pPr>
        <w:pStyle w:val="ListParagraph"/>
        <w:numPr>
          <w:ilvl w:val="1"/>
          <w:numId w:val="50"/>
        </w:numPr>
        <w:tabs>
          <w:tab w:val="num" w:pos="1975"/>
        </w:tabs>
        <w:jc w:val="both"/>
        <w:outlineLvl w:val="2"/>
        <w:rPr>
          <w:rFonts w:eastAsia="Calibri"/>
          <w:bCs/>
          <w:szCs w:val="24"/>
          <w:lang w:eastAsia="lv-LV"/>
        </w:rPr>
      </w:pPr>
      <w:r w:rsidRPr="00F679ED">
        <w:rPr>
          <w:rFonts w:eastAsia="Calibri"/>
          <w:bCs/>
          <w:szCs w:val="24"/>
          <w:lang w:eastAsia="lv-LV"/>
        </w:rPr>
        <w:t xml:space="preserve">Finanšu piedāvājumu sagatavo atbilstoši </w:t>
      </w:r>
      <w:r w:rsidR="001F79B3" w:rsidRPr="00F679ED">
        <w:rPr>
          <w:rFonts w:eastAsia="Calibri"/>
          <w:bCs/>
          <w:szCs w:val="24"/>
          <w:lang w:eastAsia="lv-LV"/>
        </w:rPr>
        <w:t xml:space="preserve">tehniskajai specifikācijai – aprakstam(2.pielikums) un un būvdarbu apjomiem, kas dots atsevišķā mapē, </w:t>
      </w:r>
      <w:r w:rsidRPr="00F679ED">
        <w:rPr>
          <w:rFonts w:eastAsia="Calibri"/>
          <w:bCs/>
          <w:szCs w:val="24"/>
          <w:lang w:eastAsia="lv-LV"/>
        </w:rPr>
        <w:t xml:space="preserve">Finanšu piedāvājumā norādītajās cenās jābūt iekļautām visām izmaksām, kas saistītas ar Būvdarbu veikšanu, tajā skaitā izmantoto mehānismu, instrumentu, darbaspēka, transporta izdevumi, darba algas, peļņa, visi nodokļi, izņemot pievienotās vērtības nodokli, un nodevas un citi izdevumi, kas nepieciešami kvalitatīvai un savlaicīgai Būvdarbu veikšanai. Papildu izmaksas par Būvdarbu veikšanu līguma izpildes laikā netiks pieļautas.  </w:t>
      </w:r>
    </w:p>
    <w:p w:rsidR="00DF241C" w:rsidRPr="00A24102" w:rsidRDefault="00DF241C" w:rsidP="001C2E18">
      <w:pPr>
        <w:pStyle w:val="ListParagraph"/>
        <w:numPr>
          <w:ilvl w:val="1"/>
          <w:numId w:val="50"/>
        </w:numPr>
        <w:jc w:val="both"/>
        <w:outlineLvl w:val="2"/>
        <w:rPr>
          <w:rFonts w:eastAsia="Calibri"/>
          <w:bCs/>
          <w:szCs w:val="24"/>
          <w:lang w:eastAsia="lv-LV"/>
        </w:rPr>
      </w:pPr>
      <w:r w:rsidRPr="00A24102">
        <w:rPr>
          <w:rFonts w:eastAsia="Calibri"/>
          <w:bCs/>
          <w:szCs w:val="24"/>
          <w:lang w:eastAsia="lv-LV"/>
        </w:rPr>
        <w:t>Finanšu piedāvājumu pretendents iesniedz drukātā formātā un papildus elektroniski CD Ms Excel formātā. Piedāvājumā norādītajām cenām ir jābūt norādītām</w:t>
      </w:r>
      <w:r w:rsidRPr="00A24102">
        <w:rPr>
          <w:rFonts w:eastAsia="Calibri"/>
          <w:bCs/>
          <w:i/>
          <w:szCs w:val="24"/>
          <w:lang w:eastAsia="lv-LV"/>
        </w:rPr>
        <w:t xml:space="preserve"> euro</w:t>
      </w:r>
      <w:r w:rsidRPr="00A24102">
        <w:rPr>
          <w:rFonts w:eastAsia="Calibri"/>
          <w:bCs/>
          <w:szCs w:val="24"/>
          <w:lang w:eastAsia="lv-LV"/>
        </w:rPr>
        <w:t xml:space="preserve"> (EUR) ar precizitāti divi cipari aiz komata.</w:t>
      </w:r>
    </w:p>
    <w:p w:rsidR="00DF241C" w:rsidRPr="00A24102" w:rsidRDefault="00A24102" w:rsidP="00A24102">
      <w:pPr>
        <w:pStyle w:val="ListParagraph"/>
        <w:keepNext/>
        <w:spacing w:before="120"/>
        <w:ind w:left="360"/>
        <w:outlineLvl w:val="0"/>
        <w:rPr>
          <w:b/>
          <w:bCs/>
          <w:szCs w:val="24"/>
          <w:lang w:eastAsia="lv-LV"/>
        </w:rPr>
      </w:pPr>
      <w:bookmarkStart w:id="138" w:name="_Toc368392502"/>
      <w:bookmarkStart w:id="139" w:name="_Toc368392552"/>
      <w:bookmarkStart w:id="140" w:name="_Toc368566403"/>
      <w:bookmarkStart w:id="141" w:name="_Toc413655834"/>
      <w:bookmarkStart w:id="142" w:name="_Toc483902229"/>
      <w:bookmarkEnd w:id="133"/>
      <w:r>
        <w:rPr>
          <w:b/>
          <w:bCs/>
          <w:szCs w:val="24"/>
          <w:lang w:eastAsia="lv-LV"/>
        </w:rPr>
        <w:t>5.</w:t>
      </w:r>
      <w:r w:rsidR="00DF241C" w:rsidRPr="00A24102">
        <w:rPr>
          <w:b/>
          <w:bCs/>
          <w:szCs w:val="24"/>
          <w:lang w:eastAsia="lv-LV"/>
        </w:rPr>
        <w:t>PIEDĀVĀJUMA IZVĒLES KRITĒRIJS UN PIEDĀVĀJUMU VĒRTĒŠANA</w:t>
      </w:r>
      <w:bookmarkEnd w:id="138"/>
      <w:bookmarkEnd w:id="139"/>
      <w:bookmarkEnd w:id="140"/>
      <w:bookmarkEnd w:id="141"/>
      <w:bookmarkEnd w:id="142"/>
    </w:p>
    <w:p w:rsidR="00DF241C" w:rsidRPr="00DF241C" w:rsidRDefault="00A24102" w:rsidP="00DF241C">
      <w:pPr>
        <w:keepNext/>
        <w:numPr>
          <w:ilvl w:val="1"/>
          <w:numId w:val="0"/>
        </w:numPr>
        <w:spacing w:before="120" w:after="0" w:line="240" w:lineRule="auto"/>
        <w:ind w:left="284" w:hanging="142"/>
        <w:jc w:val="both"/>
        <w:outlineLvl w:val="1"/>
        <w:rPr>
          <w:rFonts w:ascii="Times New Roman" w:eastAsia="Times New Roman" w:hAnsi="Times New Roman" w:cs="Times New Roman"/>
          <w:b/>
          <w:bCs/>
          <w:sz w:val="24"/>
          <w:szCs w:val="26"/>
        </w:rPr>
      </w:pPr>
      <w:bookmarkStart w:id="143" w:name="_Toc368392503"/>
      <w:bookmarkStart w:id="144" w:name="_Toc368392553"/>
      <w:bookmarkStart w:id="145" w:name="_Toc368566404"/>
      <w:bookmarkStart w:id="146" w:name="_Toc413655835"/>
      <w:bookmarkStart w:id="147" w:name="_Toc483902230"/>
      <w:r>
        <w:rPr>
          <w:rFonts w:ascii="Times New Roman" w:eastAsia="Times New Roman" w:hAnsi="Times New Roman" w:cs="Times New Roman"/>
          <w:b/>
          <w:bCs/>
          <w:sz w:val="24"/>
          <w:szCs w:val="26"/>
        </w:rPr>
        <w:t>5.1.</w:t>
      </w:r>
      <w:r w:rsidR="00DF241C" w:rsidRPr="00A24102">
        <w:rPr>
          <w:rFonts w:ascii="Times New Roman" w:eastAsia="Times New Roman" w:hAnsi="Times New Roman" w:cs="Times New Roman"/>
          <w:b/>
          <w:bCs/>
          <w:sz w:val="24"/>
          <w:szCs w:val="26"/>
        </w:rPr>
        <w:t xml:space="preserve">Piedāvājuma </w:t>
      </w:r>
      <w:r w:rsidR="00DF241C" w:rsidRPr="00DF241C">
        <w:rPr>
          <w:rFonts w:ascii="Times New Roman" w:eastAsia="Times New Roman" w:hAnsi="Times New Roman" w:cs="Times New Roman"/>
          <w:b/>
          <w:bCs/>
          <w:sz w:val="24"/>
          <w:szCs w:val="26"/>
        </w:rPr>
        <w:t>izvēles kritērijs</w:t>
      </w:r>
      <w:bookmarkEnd w:id="143"/>
      <w:bookmarkEnd w:id="144"/>
      <w:bookmarkEnd w:id="145"/>
      <w:bookmarkEnd w:id="146"/>
      <w:bookmarkEnd w:id="147"/>
    </w:p>
    <w:p w:rsidR="00DF241C" w:rsidRPr="00DF241C" w:rsidRDefault="00A24102" w:rsidP="00DF241C">
      <w:pPr>
        <w:spacing w:after="0" w:line="240" w:lineRule="auto"/>
        <w:jc w:val="both"/>
        <w:rPr>
          <w:rFonts w:ascii="Times New Roman" w:eastAsia="Calibri" w:hAnsi="Times New Roman" w:cs="Times New Roman"/>
          <w:sz w:val="24"/>
          <w:lang w:eastAsia="lv-LV"/>
        </w:rPr>
      </w:pPr>
      <w:r>
        <w:rPr>
          <w:rFonts w:ascii="Times New Roman" w:eastAsia="Calibri" w:hAnsi="Times New Roman" w:cs="Times New Roman"/>
          <w:sz w:val="24"/>
          <w:lang w:eastAsia="lv-LV"/>
        </w:rPr>
        <w:t>5</w:t>
      </w:r>
      <w:r w:rsidR="00DF241C" w:rsidRPr="00DF241C">
        <w:rPr>
          <w:rFonts w:ascii="Times New Roman" w:eastAsia="Calibri" w:hAnsi="Times New Roman" w:cs="Times New Roman"/>
          <w:sz w:val="24"/>
          <w:lang w:eastAsia="lv-LV"/>
        </w:rPr>
        <w:t>.1.1. Iepirkuma noteikumiem atbilstošs saimnieciski izdevīgākais piedāvājums</w:t>
      </w:r>
    </w:p>
    <w:p w:rsidR="00DF241C" w:rsidRDefault="00A24102" w:rsidP="00DF241C">
      <w:pPr>
        <w:spacing w:after="0" w:line="240" w:lineRule="auto"/>
        <w:jc w:val="both"/>
        <w:rPr>
          <w:rFonts w:ascii="Times New Roman" w:eastAsia="Calibri" w:hAnsi="Times New Roman" w:cs="Times New Roman"/>
          <w:sz w:val="24"/>
          <w:lang w:eastAsia="lv-LV"/>
        </w:rPr>
      </w:pPr>
      <w:r>
        <w:rPr>
          <w:rFonts w:ascii="Times New Roman" w:eastAsia="Calibri" w:hAnsi="Times New Roman" w:cs="Times New Roman"/>
          <w:sz w:val="24"/>
          <w:lang w:eastAsia="lv-LV"/>
        </w:rPr>
        <w:t>5</w:t>
      </w:r>
      <w:r w:rsidR="00DF241C" w:rsidRPr="00DF241C">
        <w:rPr>
          <w:rFonts w:ascii="Times New Roman" w:eastAsia="Calibri" w:hAnsi="Times New Roman" w:cs="Times New Roman"/>
          <w:sz w:val="24"/>
          <w:lang w:eastAsia="lv-LV"/>
        </w:rPr>
        <w:t xml:space="preserve">.1.2. Piedāvājumu vērtēšanas pamatnoteikumi: </w:t>
      </w: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119"/>
        <w:gridCol w:w="1560"/>
        <w:gridCol w:w="2976"/>
      </w:tblGrid>
      <w:tr w:rsidR="00A24102" w:rsidRPr="00AA13EE" w:rsidTr="002B5F9A">
        <w:tc>
          <w:tcPr>
            <w:tcW w:w="567" w:type="dxa"/>
            <w:shd w:val="clear" w:color="auto" w:fill="auto"/>
          </w:tcPr>
          <w:p w:rsidR="00A24102" w:rsidRPr="00AA13EE" w:rsidRDefault="00A24102" w:rsidP="002B5F9A">
            <w:pPr>
              <w:snapToGrid w:val="0"/>
              <w:jc w:val="center"/>
              <w:rPr>
                <w:rFonts w:ascii="Times New Roman" w:hAnsi="Times New Roman" w:cs="Times New Roman"/>
                <w:bCs/>
                <w:sz w:val="24"/>
                <w:szCs w:val="24"/>
              </w:rPr>
            </w:pPr>
            <w:r w:rsidRPr="00AA13EE">
              <w:rPr>
                <w:rFonts w:ascii="Times New Roman" w:hAnsi="Times New Roman" w:cs="Times New Roman"/>
                <w:bCs/>
                <w:sz w:val="24"/>
                <w:szCs w:val="24"/>
              </w:rPr>
              <w:t>Nr. p.k.</w:t>
            </w:r>
          </w:p>
        </w:tc>
        <w:tc>
          <w:tcPr>
            <w:tcW w:w="3119" w:type="dxa"/>
            <w:shd w:val="clear" w:color="auto" w:fill="auto"/>
          </w:tcPr>
          <w:p w:rsidR="00A24102" w:rsidRPr="00AA13EE" w:rsidRDefault="00A24102" w:rsidP="002B5F9A">
            <w:pPr>
              <w:snapToGrid w:val="0"/>
              <w:jc w:val="center"/>
              <w:rPr>
                <w:rFonts w:ascii="Times New Roman" w:hAnsi="Times New Roman" w:cs="Times New Roman"/>
                <w:bCs/>
                <w:sz w:val="24"/>
                <w:szCs w:val="24"/>
              </w:rPr>
            </w:pPr>
            <w:r w:rsidRPr="00AA13EE">
              <w:rPr>
                <w:rFonts w:ascii="Times New Roman" w:hAnsi="Times New Roman" w:cs="Times New Roman"/>
                <w:bCs/>
                <w:sz w:val="24"/>
                <w:szCs w:val="24"/>
              </w:rPr>
              <w:t>Kritēriji</w:t>
            </w:r>
          </w:p>
        </w:tc>
        <w:tc>
          <w:tcPr>
            <w:tcW w:w="1560" w:type="dxa"/>
            <w:shd w:val="clear" w:color="auto" w:fill="auto"/>
          </w:tcPr>
          <w:p w:rsidR="00A24102" w:rsidRPr="00AA13EE" w:rsidRDefault="00A24102" w:rsidP="002B5F9A">
            <w:pPr>
              <w:snapToGrid w:val="0"/>
              <w:jc w:val="center"/>
              <w:rPr>
                <w:rFonts w:ascii="Times New Roman" w:hAnsi="Times New Roman" w:cs="Times New Roman"/>
                <w:bCs/>
                <w:sz w:val="24"/>
                <w:szCs w:val="24"/>
              </w:rPr>
            </w:pPr>
            <w:r w:rsidRPr="00AA13EE">
              <w:rPr>
                <w:rFonts w:ascii="Times New Roman" w:hAnsi="Times New Roman" w:cs="Times New Roman"/>
                <w:sz w:val="24"/>
                <w:szCs w:val="24"/>
              </w:rPr>
              <w:t>Kritērijam piešķiramais maksimālais punktu skaits</w:t>
            </w:r>
          </w:p>
        </w:tc>
        <w:tc>
          <w:tcPr>
            <w:tcW w:w="2976" w:type="dxa"/>
            <w:shd w:val="clear" w:color="auto" w:fill="auto"/>
          </w:tcPr>
          <w:p w:rsidR="00A24102" w:rsidRPr="00AA13EE" w:rsidRDefault="00A24102" w:rsidP="002B5F9A">
            <w:pPr>
              <w:snapToGrid w:val="0"/>
              <w:jc w:val="center"/>
              <w:rPr>
                <w:rFonts w:ascii="Times New Roman" w:hAnsi="Times New Roman" w:cs="Times New Roman"/>
                <w:bCs/>
                <w:sz w:val="24"/>
                <w:szCs w:val="24"/>
              </w:rPr>
            </w:pPr>
            <w:r w:rsidRPr="00AA13EE">
              <w:rPr>
                <w:rFonts w:ascii="Times New Roman" w:hAnsi="Times New Roman" w:cs="Times New Roman"/>
                <w:bCs/>
                <w:sz w:val="24"/>
                <w:szCs w:val="24"/>
              </w:rPr>
              <w:t xml:space="preserve">Kritērija vērtības noteikšanas metodika </w:t>
            </w:r>
          </w:p>
        </w:tc>
      </w:tr>
      <w:tr w:rsidR="00A24102" w:rsidRPr="00AA13EE" w:rsidTr="002B5F9A">
        <w:trPr>
          <w:trHeight w:val="542"/>
        </w:trPr>
        <w:tc>
          <w:tcPr>
            <w:tcW w:w="567" w:type="dxa"/>
          </w:tcPr>
          <w:p w:rsidR="00A24102" w:rsidRPr="00AA13EE" w:rsidRDefault="00A24102" w:rsidP="002B5F9A">
            <w:pPr>
              <w:tabs>
                <w:tab w:val="left" w:pos="720"/>
              </w:tabs>
              <w:snapToGrid w:val="0"/>
              <w:rPr>
                <w:rFonts w:ascii="Times New Roman" w:hAnsi="Times New Roman" w:cs="Times New Roman"/>
                <w:bCs/>
                <w:sz w:val="24"/>
                <w:szCs w:val="24"/>
              </w:rPr>
            </w:pPr>
            <w:r w:rsidRPr="00AA13EE">
              <w:rPr>
                <w:rFonts w:ascii="Times New Roman" w:hAnsi="Times New Roman" w:cs="Times New Roman"/>
                <w:bCs/>
                <w:sz w:val="24"/>
                <w:szCs w:val="24"/>
              </w:rPr>
              <w:t>1.</w:t>
            </w:r>
          </w:p>
        </w:tc>
        <w:tc>
          <w:tcPr>
            <w:tcW w:w="3119" w:type="dxa"/>
          </w:tcPr>
          <w:p w:rsidR="00A24102" w:rsidRPr="00AA13EE" w:rsidRDefault="00A24102" w:rsidP="002B5F9A">
            <w:pPr>
              <w:tabs>
                <w:tab w:val="left" w:pos="720"/>
              </w:tabs>
              <w:snapToGrid w:val="0"/>
              <w:rPr>
                <w:rFonts w:ascii="Times New Roman" w:hAnsi="Times New Roman" w:cs="Times New Roman"/>
                <w:bCs/>
                <w:sz w:val="24"/>
                <w:szCs w:val="24"/>
              </w:rPr>
            </w:pPr>
            <w:r w:rsidRPr="00AA13EE">
              <w:rPr>
                <w:rFonts w:ascii="Times New Roman" w:hAnsi="Times New Roman" w:cs="Times New Roman"/>
                <w:sz w:val="24"/>
                <w:szCs w:val="24"/>
              </w:rPr>
              <w:t>Finanšu piedāvājums</w:t>
            </w:r>
          </w:p>
        </w:tc>
        <w:tc>
          <w:tcPr>
            <w:tcW w:w="1560" w:type="dxa"/>
          </w:tcPr>
          <w:p w:rsidR="00A24102" w:rsidRPr="00AA13EE" w:rsidRDefault="00A24102" w:rsidP="002B5F9A">
            <w:pPr>
              <w:snapToGrid w:val="0"/>
              <w:jc w:val="center"/>
              <w:rPr>
                <w:rFonts w:ascii="Times New Roman" w:hAnsi="Times New Roman" w:cs="Times New Roman"/>
                <w:bCs/>
                <w:sz w:val="24"/>
                <w:szCs w:val="24"/>
              </w:rPr>
            </w:pPr>
            <w:r w:rsidRPr="00AA13EE">
              <w:rPr>
                <w:rFonts w:ascii="Times New Roman" w:hAnsi="Times New Roman" w:cs="Times New Roman"/>
                <w:bCs/>
                <w:sz w:val="24"/>
                <w:szCs w:val="24"/>
              </w:rPr>
              <w:t>60</w:t>
            </w:r>
          </w:p>
        </w:tc>
        <w:tc>
          <w:tcPr>
            <w:tcW w:w="2976" w:type="dxa"/>
          </w:tcPr>
          <w:p w:rsidR="00A24102" w:rsidRPr="00AA13EE" w:rsidRDefault="00A24102" w:rsidP="002B5F9A">
            <w:pPr>
              <w:rPr>
                <w:rFonts w:ascii="Times New Roman" w:hAnsi="Times New Roman" w:cs="Times New Roman"/>
                <w:sz w:val="24"/>
                <w:szCs w:val="24"/>
                <w:shd w:val="clear" w:color="auto" w:fill="FFFFFF"/>
              </w:rPr>
            </w:pPr>
            <w:r w:rsidRPr="00AA13EE">
              <w:rPr>
                <w:rFonts w:ascii="Times New Roman" w:hAnsi="Times New Roman" w:cs="Times New Roman"/>
                <w:sz w:val="24"/>
                <w:szCs w:val="24"/>
                <w:shd w:val="clear" w:color="auto" w:fill="FFFFFF"/>
              </w:rPr>
              <w:t>Viszemākā cena/Piedāvātā cena x 60</w:t>
            </w:r>
          </w:p>
        </w:tc>
      </w:tr>
      <w:tr w:rsidR="00A24102" w:rsidRPr="00AA13EE" w:rsidTr="002B5F9A">
        <w:tc>
          <w:tcPr>
            <w:tcW w:w="567" w:type="dxa"/>
          </w:tcPr>
          <w:p w:rsidR="00A24102" w:rsidRPr="00AA13EE" w:rsidRDefault="00A24102" w:rsidP="002B5F9A">
            <w:pPr>
              <w:tabs>
                <w:tab w:val="left" w:pos="720"/>
              </w:tabs>
              <w:snapToGrid w:val="0"/>
              <w:rPr>
                <w:rFonts w:ascii="Times New Roman" w:hAnsi="Times New Roman" w:cs="Times New Roman"/>
                <w:bCs/>
                <w:sz w:val="24"/>
                <w:szCs w:val="24"/>
              </w:rPr>
            </w:pPr>
            <w:r w:rsidRPr="00AA13EE">
              <w:rPr>
                <w:rFonts w:ascii="Times New Roman" w:hAnsi="Times New Roman" w:cs="Times New Roman"/>
                <w:bCs/>
                <w:sz w:val="24"/>
                <w:szCs w:val="24"/>
              </w:rPr>
              <w:t>2.</w:t>
            </w:r>
          </w:p>
        </w:tc>
        <w:tc>
          <w:tcPr>
            <w:tcW w:w="3119" w:type="dxa"/>
          </w:tcPr>
          <w:p w:rsidR="00A24102" w:rsidRPr="00AA13EE" w:rsidRDefault="00A24102" w:rsidP="002B5F9A">
            <w:pPr>
              <w:tabs>
                <w:tab w:val="left" w:pos="720"/>
              </w:tabs>
              <w:snapToGrid w:val="0"/>
              <w:rPr>
                <w:rFonts w:ascii="Times New Roman" w:hAnsi="Times New Roman" w:cs="Times New Roman"/>
                <w:sz w:val="24"/>
                <w:szCs w:val="24"/>
              </w:rPr>
            </w:pPr>
            <w:r w:rsidRPr="00AA13EE">
              <w:rPr>
                <w:rFonts w:ascii="Times New Roman" w:hAnsi="Times New Roman" w:cs="Times New Roman"/>
                <w:sz w:val="24"/>
                <w:szCs w:val="24"/>
              </w:rPr>
              <w:t>Darbu izpildes termiņš</w:t>
            </w:r>
          </w:p>
        </w:tc>
        <w:tc>
          <w:tcPr>
            <w:tcW w:w="1560" w:type="dxa"/>
          </w:tcPr>
          <w:p w:rsidR="00A24102" w:rsidRPr="00AA13EE" w:rsidRDefault="00A24102" w:rsidP="002B5F9A">
            <w:pPr>
              <w:snapToGrid w:val="0"/>
              <w:jc w:val="center"/>
              <w:rPr>
                <w:rFonts w:ascii="Times New Roman" w:hAnsi="Times New Roman" w:cs="Times New Roman"/>
                <w:sz w:val="24"/>
                <w:szCs w:val="24"/>
              </w:rPr>
            </w:pPr>
            <w:r w:rsidRPr="00AA13EE">
              <w:rPr>
                <w:rFonts w:ascii="Times New Roman" w:hAnsi="Times New Roman" w:cs="Times New Roman"/>
                <w:sz w:val="24"/>
                <w:szCs w:val="24"/>
              </w:rPr>
              <w:t>10</w:t>
            </w:r>
          </w:p>
        </w:tc>
        <w:tc>
          <w:tcPr>
            <w:tcW w:w="2976" w:type="dxa"/>
          </w:tcPr>
          <w:p w:rsidR="00A24102" w:rsidRPr="00AA13EE" w:rsidRDefault="00A24102" w:rsidP="002B5F9A">
            <w:pPr>
              <w:rPr>
                <w:rFonts w:ascii="Times New Roman" w:hAnsi="Times New Roman" w:cs="Times New Roman"/>
                <w:sz w:val="24"/>
                <w:szCs w:val="24"/>
                <w:shd w:val="clear" w:color="auto" w:fill="FFFFFF"/>
              </w:rPr>
            </w:pPr>
            <w:r w:rsidRPr="00AA13EE">
              <w:rPr>
                <w:rFonts w:ascii="Times New Roman" w:hAnsi="Times New Roman" w:cs="Times New Roman"/>
                <w:sz w:val="24"/>
                <w:szCs w:val="24"/>
                <w:shd w:val="clear" w:color="auto" w:fill="FFFFFF"/>
              </w:rPr>
              <w:t xml:space="preserve">Visīsākais termiņš/Piedāvātais termiņš </w:t>
            </w:r>
            <w:r w:rsidRPr="00AA13EE">
              <w:rPr>
                <w:rFonts w:ascii="Times New Roman" w:hAnsi="Times New Roman" w:cs="Times New Roman"/>
                <w:sz w:val="24"/>
                <w:szCs w:val="24"/>
                <w:shd w:val="clear" w:color="auto" w:fill="FFFFFF"/>
              </w:rPr>
              <w:lastRenderedPageBreak/>
              <w:t>x 10</w:t>
            </w:r>
          </w:p>
        </w:tc>
      </w:tr>
      <w:tr w:rsidR="00A24102" w:rsidRPr="00AA13EE" w:rsidTr="002B5F9A">
        <w:tc>
          <w:tcPr>
            <w:tcW w:w="567" w:type="dxa"/>
          </w:tcPr>
          <w:p w:rsidR="00A24102" w:rsidRPr="00AA13EE" w:rsidRDefault="00A24102" w:rsidP="002B5F9A">
            <w:pPr>
              <w:tabs>
                <w:tab w:val="left" w:pos="720"/>
              </w:tabs>
              <w:snapToGrid w:val="0"/>
              <w:rPr>
                <w:rFonts w:ascii="Times New Roman" w:hAnsi="Times New Roman" w:cs="Times New Roman"/>
                <w:bCs/>
                <w:sz w:val="24"/>
                <w:szCs w:val="24"/>
              </w:rPr>
            </w:pPr>
            <w:r w:rsidRPr="00AA13EE">
              <w:rPr>
                <w:rFonts w:ascii="Times New Roman" w:hAnsi="Times New Roman" w:cs="Times New Roman"/>
                <w:bCs/>
                <w:sz w:val="24"/>
                <w:szCs w:val="24"/>
              </w:rPr>
              <w:lastRenderedPageBreak/>
              <w:t>3.</w:t>
            </w:r>
          </w:p>
        </w:tc>
        <w:tc>
          <w:tcPr>
            <w:tcW w:w="3119" w:type="dxa"/>
          </w:tcPr>
          <w:p w:rsidR="00A24102" w:rsidRPr="00AA13EE" w:rsidRDefault="00A24102" w:rsidP="002B5F9A">
            <w:pPr>
              <w:tabs>
                <w:tab w:val="left" w:pos="720"/>
              </w:tabs>
              <w:snapToGrid w:val="0"/>
              <w:rPr>
                <w:rFonts w:ascii="Times New Roman" w:hAnsi="Times New Roman" w:cs="Times New Roman"/>
                <w:sz w:val="24"/>
                <w:szCs w:val="24"/>
              </w:rPr>
            </w:pPr>
            <w:r w:rsidRPr="00AA13EE">
              <w:rPr>
                <w:rFonts w:ascii="Times New Roman" w:hAnsi="Times New Roman" w:cs="Times New Roman"/>
                <w:sz w:val="24"/>
                <w:szCs w:val="24"/>
              </w:rPr>
              <w:t xml:space="preserve">Darbu kvalitātes garantija </w:t>
            </w:r>
          </w:p>
        </w:tc>
        <w:tc>
          <w:tcPr>
            <w:tcW w:w="1560" w:type="dxa"/>
          </w:tcPr>
          <w:p w:rsidR="00A24102" w:rsidRPr="00AA13EE" w:rsidRDefault="00A24102" w:rsidP="002B5F9A">
            <w:pPr>
              <w:snapToGrid w:val="0"/>
              <w:jc w:val="center"/>
              <w:rPr>
                <w:rFonts w:ascii="Times New Roman" w:hAnsi="Times New Roman" w:cs="Times New Roman"/>
                <w:sz w:val="24"/>
                <w:szCs w:val="24"/>
              </w:rPr>
            </w:pPr>
            <w:r w:rsidRPr="00AA13EE">
              <w:rPr>
                <w:rFonts w:ascii="Times New Roman" w:hAnsi="Times New Roman" w:cs="Times New Roman"/>
                <w:sz w:val="24"/>
                <w:szCs w:val="24"/>
              </w:rPr>
              <w:t>10</w:t>
            </w:r>
          </w:p>
        </w:tc>
        <w:tc>
          <w:tcPr>
            <w:tcW w:w="2976" w:type="dxa"/>
          </w:tcPr>
          <w:p w:rsidR="00A24102" w:rsidRPr="00AA13EE" w:rsidRDefault="00A24102" w:rsidP="002B5F9A">
            <w:pPr>
              <w:rPr>
                <w:rFonts w:ascii="Times New Roman" w:hAnsi="Times New Roman" w:cs="Times New Roman"/>
                <w:sz w:val="24"/>
                <w:szCs w:val="24"/>
                <w:shd w:val="clear" w:color="auto" w:fill="FFFFFF"/>
              </w:rPr>
            </w:pPr>
            <w:r w:rsidRPr="00AA13EE">
              <w:rPr>
                <w:rFonts w:ascii="Times New Roman" w:hAnsi="Times New Roman" w:cs="Times New Roman"/>
                <w:sz w:val="24"/>
                <w:szCs w:val="24"/>
                <w:shd w:val="clear" w:color="auto" w:fill="FFFFFF"/>
              </w:rPr>
              <w:t>Piedāvātā papildu garantija/ Lielākā papildu garantija (līdz 36 mēneši) x 10</w:t>
            </w:r>
          </w:p>
        </w:tc>
      </w:tr>
      <w:tr w:rsidR="00A24102" w:rsidRPr="00AA13EE" w:rsidTr="002B5F9A">
        <w:tc>
          <w:tcPr>
            <w:tcW w:w="567" w:type="dxa"/>
          </w:tcPr>
          <w:p w:rsidR="00A24102" w:rsidRPr="00AA13EE" w:rsidRDefault="00A24102" w:rsidP="002B5F9A">
            <w:pPr>
              <w:tabs>
                <w:tab w:val="left" w:pos="720"/>
              </w:tabs>
              <w:snapToGrid w:val="0"/>
              <w:rPr>
                <w:rFonts w:ascii="Times New Roman" w:hAnsi="Times New Roman" w:cs="Times New Roman"/>
                <w:bCs/>
                <w:sz w:val="24"/>
                <w:szCs w:val="24"/>
              </w:rPr>
            </w:pPr>
            <w:r w:rsidRPr="00AA13EE">
              <w:rPr>
                <w:rFonts w:ascii="Times New Roman" w:hAnsi="Times New Roman" w:cs="Times New Roman"/>
                <w:bCs/>
                <w:sz w:val="24"/>
                <w:szCs w:val="24"/>
              </w:rPr>
              <w:t>4.</w:t>
            </w:r>
          </w:p>
        </w:tc>
        <w:tc>
          <w:tcPr>
            <w:tcW w:w="3119" w:type="dxa"/>
          </w:tcPr>
          <w:p w:rsidR="00A24102" w:rsidRPr="00AA13EE" w:rsidRDefault="00A24102" w:rsidP="002B5F9A">
            <w:pPr>
              <w:tabs>
                <w:tab w:val="left" w:pos="720"/>
              </w:tabs>
              <w:snapToGrid w:val="0"/>
              <w:rPr>
                <w:rFonts w:ascii="Times New Roman" w:hAnsi="Times New Roman" w:cs="Times New Roman"/>
                <w:sz w:val="24"/>
                <w:szCs w:val="24"/>
              </w:rPr>
            </w:pPr>
            <w:r w:rsidRPr="00AA13EE">
              <w:rPr>
                <w:rFonts w:ascii="Times New Roman" w:hAnsi="Times New Roman" w:cs="Times New Roman"/>
                <w:sz w:val="24"/>
                <w:szCs w:val="24"/>
              </w:rPr>
              <w:t>Reaģēšanas laiks uz garantijas pieteikumu</w:t>
            </w:r>
          </w:p>
        </w:tc>
        <w:tc>
          <w:tcPr>
            <w:tcW w:w="1560" w:type="dxa"/>
          </w:tcPr>
          <w:p w:rsidR="00A24102" w:rsidRPr="00AA13EE" w:rsidRDefault="00A24102" w:rsidP="002B5F9A">
            <w:pPr>
              <w:snapToGrid w:val="0"/>
              <w:jc w:val="center"/>
              <w:rPr>
                <w:rFonts w:ascii="Times New Roman" w:hAnsi="Times New Roman" w:cs="Times New Roman"/>
                <w:sz w:val="24"/>
                <w:szCs w:val="24"/>
              </w:rPr>
            </w:pPr>
            <w:r w:rsidRPr="00AA13EE">
              <w:rPr>
                <w:rFonts w:ascii="Times New Roman" w:hAnsi="Times New Roman" w:cs="Times New Roman"/>
                <w:sz w:val="24"/>
                <w:szCs w:val="24"/>
              </w:rPr>
              <w:t>10</w:t>
            </w:r>
          </w:p>
        </w:tc>
        <w:tc>
          <w:tcPr>
            <w:tcW w:w="2976" w:type="dxa"/>
          </w:tcPr>
          <w:p w:rsidR="00A24102" w:rsidRPr="00AA13EE" w:rsidRDefault="00A24102" w:rsidP="002B5F9A">
            <w:pPr>
              <w:rPr>
                <w:rFonts w:ascii="Times New Roman" w:hAnsi="Times New Roman" w:cs="Times New Roman"/>
                <w:sz w:val="24"/>
                <w:szCs w:val="24"/>
                <w:shd w:val="clear" w:color="auto" w:fill="FFFFFF"/>
              </w:rPr>
            </w:pPr>
            <w:r w:rsidRPr="00AA13EE">
              <w:rPr>
                <w:rFonts w:ascii="Times New Roman" w:hAnsi="Times New Roman" w:cs="Times New Roman"/>
                <w:sz w:val="24"/>
                <w:szCs w:val="24"/>
                <w:shd w:val="clear" w:color="auto" w:fill="FFFFFF"/>
              </w:rPr>
              <w:t>Visīsākais termiņš/Piedāvātais termiņš x 10</w:t>
            </w:r>
          </w:p>
        </w:tc>
      </w:tr>
      <w:tr w:rsidR="00A24102" w:rsidRPr="00AA13EE" w:rsidTr="002B5F9A">
        <w:tc>
          <w:tcPr>
            <w:tcW w:w="567" w:type="dxa"/>
          </w:tcPr>
          <w:p w:rsidR="00A24102" w:rsidRPr="00AA13EE" w:rsidRDefault="00A24102" w:rsidP="002B5F9A">
            <w:pPr>
              <w:tabs>
                <w:tab w:val="left" w:pos="720"/>
              </w:tabs>
              <w:snapToGrid w:val="0"/>
              <w:rPr>
                <w:rFonts w:ascii="Times New Roman" w:hAnsi="Times New Roman" w:cs="Times New Roman"/>
                <w:bCs/>
                <w:sz w:val="24"/>
                <w:szCs w:val="24"/>
              </w:rPr>
            </w:pPr>
            <w:r w:rsidRPr="00AA13EE">
              <w:rPr>
                <w:rFonts w:ascii="Times New Roman" w:hAnsi="Times New Roman" w:cs="Times New Roman"/>
                <w:bCs/>
                <w:sz w:val="24"/>
                <w:szCs w:val="24"/>
              </w:rPr>
              <w:t>5.</w:t>
            </w:r>
          </w:p>
        </w:tc>
        <w:tc>
          <w:tcPr>
            <w:tcW w:w="3119" w:type="dxa"/>
          </w:tcPr>
          <w:p w:rsidR="00A24102" w:rsidRPr="00AA13EE" w:rsidRDefault="00A24102" w:rsidP="002B5F9A">
            <w:pPr>
              <w:tabs>
                <w:tab w:val="left" w:pos="720"/>
              </w:tabs>
              <w:snapToGrid w:val="0"/>
              <w:rPr>
                <w:rFonts w:ascii="Times New Roman" w:hAnsi="Times New Roman" w:cs="Times New Roman"/>
                <w:sz w:val="24"/>
                <w:szCs w:val="24"/>
              </w:rPr>
            </w:pPr>
            <w:r w:rsidRPr="00AA13EE">
              <w:rPr>
                <w:rFonts w:ascii="Times New Roman" w:hAnsi="Times New Roman" w:cs="Times New Roman"/>
                <w:bCs/>
                <w:sz w:val="24"/>
                <w:szCs w:val="24"/>
              </w:rPr>
              <w:t xml:space="preserve">Vides pārvaldības pasākumi </w:t>
            </w:r>
          </w:p>
        </w:tc>
        <w:tc>
          <w:tcPr>
            <w:tcW w:w="1560" w:type="dxa"/>
          </w:tcPr>
          <w:p w:rsidR="00A24102" w:rsidRPr="00AA13EE" w:rsidRDefault="00A24102" w:rsidP="002B5F9A">
            <w:pPr>
              <w:snapToGrid w:val="0"/>
              <w:jc w:val="center"/>
              <w:rPr>
                <w:rFonts w:ascii="Times New Roman" w:hAnsi="Times New Roman" w:cs="Times New Roman"/>
                <w:sz w:val="24"/>
                <w:szCs w:val="24"/>
              </w:rPr>
            </w:pPr>
            <w:r w:rsidRPr="00AA13EE">
              <w:rPr>
                <w:rFonts w:ascii="Times New Roman" w:hAnsi="Times New Roman" w:cs="Times New Roman"/>
                <w:sz w:val="24"/>
                <w:szCs w:val="24"/>
              </w:rPr>
              <w:t>10</w:t>
            </w:r>
          </w:p>
        </w:tc>
        <w:tc>
          <w:tcPr>
            <w:tcW w:w="2976" w:type="dxa"/>
          </w:tcPr>
          <w:p w:rsidR="00A24102" w:rsidRPr="00AA13EE" w:rsidRDefault="00A24102" w:rsidP="002B5F9A">
            <w:pPr>
              <w:rPr>
                <w:rFonts w:ascii="Times New Roman" w:hAnsi="Times New Roman" w:cs="Times New Roman"/>
                <w:sz w:val="24"/>
                <w:szCs w:val="24"/>
                <w:shd w:val="clear" w:color="auto" w:fill="FFFFFF"/>
              </w:rPr>
            </w:pPr>
            <w:r w:rsidRPr="00AA13EE">
              <w:rPr>
                <w:rFonts w:ascii="Times New Roman" w:hAnsi="Times New Roman" w:cs="Times New Roman"/>
                <w:sz w:val="24"/>
                <w:szCs w:val="24"/>
                <w:shd w:val="clear" w:color="auto" w:fill="FFFFFF"/>
              </w:rPr>
              <w:t xml:space="preserve">Izpildītājs nodrošina </w:t>
            </w:r>
            <w:r w:rsidRPr="00AA13EE">
              <w:rPr>
                <w:rFonts w:ascii="Times New Roman" w:hAnsi="Times New Roman" w:cs="Times New Roman"/>
                <w:bCs/>
                <w:sz w:val="24"/>
                <w:szCs w:val="24"/>
              </w:rPr>
              <w:t>vides pārvaldības pasākumu veikšanu</w:t>
            </w:r>
          </w:p>
        </w:tc>
      </w:tr>
    </w:tbl>
    <w:p w:rsidR="00A24102" w:rsidRPr="00DF241C" w:rsidRDefault="00A24102" w:rsidP="00DF241C">
      <w:pPr>
        <w:spacing w:after="0" w:line="240" w:lineRule="auto"/>
        <w:jc w:val="both"/>
        <w:rPr>
          <w:rFonts w:ascii="Times New Roman" w:eastAsia="Calibri" w:hAnsi="Times New Roman" w:cs="Times New Roman"/>
          <w:sz w:val="24"/>
          <w:lang w:eastAsia="lv-LV"/>
        </w:rPr>
      </w:pPr>
    </w:p>
    <w:p w:rsidR="00DF241C" w:rsidRPr="00DF241C" w:rsidRDefault="00A24102" w:rsidP="00DF241C">
      <w:pPr>
        <w:keepNext/>
        <w:numPr>
          <w:ilvl w:val="1"/>
          <w:numId w:val="0"/>
        </w:numPr>
        <w:spacing w:before="120" w:after="0" w:line="240" w:lineRule="auto"/>
        <w:ind w:left="284" w:hanging="142"/>
        <w:jc w:val="both"/>
        <w:outlineLvl w:val="1"/>
        <w:rPr>
          <w:rFonts w:ascii="Times New Roman" w:eastAsia="Times New Roman" w:hAnsi="Times New Roman" w:cs="Times New Roman"/>
          <w:b/>
          <w:bCs/>
          <w:sz w:val="24"/>
          <w:szCs w:val="26"/>
        </w:rPr>
      </w:pPr>
      <w:bookmarkStart w:id="148" w:name="_Toc368392504"/>
      <w:bookmarkStart w:id="149" w:name="_Toc368392554"/>
      <w:bookmarkStart w:id="150" w:name="_Toc368566405"/>
      <w:bookmarkStart w:id="151" w:name="_Toc413655836"/>
      <w:bookmarkStart w:id="152" w:name="_Toc483902244"/>
      <w:r>
        <w:rPr>
          <w:rFonts w:ascii="Times New Roman" w:eastAsia="Times New Roman" w:hAnsi="Times New Roman" w:cs="Times New Roman"/>
          <w:b/>
          <w:bCs/>
          <w:sz w:val="24"/>
          <w:szCs w:val="26"/>
        </w:rPr>
        <w:t>5.2.</w:t>
      </w:r>
      <w:r w:rsidR="00DF241C" w:rsidRPr="00DF241C">
        <w:rPr>
          <w:rFonts w:ascii="Times New Roman" w:eastAsia="Times New Roman" w:hAnsi="Times New Roman" w:cs="Times New Roman"/>
          <w:b/>
          <w:bCs/>
          <w:sz w:val="24"/>
          <w:szCs w:val="26"/>
        </w:rPr>
        <w:t>Piedāvājuma vērtēšanas pamatnoteikumi</w:t>
      </w:r>
      <w:bookmarkEnd w:id="148"/>
      <w:bookmarkEnd w:id="149"/>
      <w:bookmarkEnd w:id="150"/>
      <w:bookmarkEnd w:id="151"/>
      <w:bookmarkEnd w:id="152"/>
    </w:p>
    <w:p w:rsidR="00DF241C" w:rsidRPr="00DF241C" w:rsidRDefault="00DF241C" w:rsidP="001C2E18">
      <w:pPr>
        <w:numPr>
          <w:ilvl w:val="2"/>
          <w:numId w:val="51"/>
        </w:numPr>
        <w:tabs>
          <w:tab w:val="num" w:pos="993"/>
        </w:tabs>
        <w:spacing w:after="0" w:line="240" w:lineRule="auto"/>
        <w:ind w:left="284" w:firstLine="142"/>
        <w:jc w:val="both"/>
        <w:outlineLvl w:val="2"/>
        <w:rPr>
          <w:rFonts w:ascii="Times New Roman" w:eastAsia="Calibri" w:hAnsi="Times New Roman" w:cs="Times New Roman"/>
          <w:bCs/>
          <w:sz w:val="24"/>
          <w:szCs w:val="24"/>
          <w:lang w:eastAsia="lv-LV"/>
        </w:rPr>
      </w:pPr>
      <w:r w:rsidRPr="00DF241C">
        <w:rPr>
          <w:rFonts w:ascii="Times New Roman" w:eastAsia="Calibri" w:hAnsi="Times New Roman" w:cs="Times New Roman"/>
          <w:bCs/>
          <w:sz w:val="24"/>
          <w:szCs w:val="24"/>
          <w:lang w:eastAsia="lv-LV"/>
        </w:rPr>
        <w:t>Iepirkuma komisija atlasa pretendentus saskaņā ar izvirzītajām kvalifikācijas prasībām, pārbauda piedāvājumu atbilstību Atklāta konkursa nolikumā noteiktajām prasībām un izvēlas piedāvājumu saskaņā ar noteikto piedāvājuma izvēles kritēriju.</w:t>
      </w:r>
    </w:p>
    <w:p w:rsidR="00DF241C" w:rsidRPr="00DF241C" w:rsidRDefault="00DF241C" w:rsidP="001C2E18">
      <w:pPr>
        <w:numPr>
          <w:ilvl w:val="2"/>
          <w:numId w:val="51"/>
        </w:numPr>
        <w:tabs>
          <w:tab w:val="num" w:pos="993"/>
        </w:tabs>
        <w:spacing w:after="0" w:line="240" w:lineRule="auto"/>
        <w:ind w:left="284" w:firstLine="142"/>
        <w:jc w:val="both"/>
        <w:outlineLvl w:val="2"/>
        <w:rPr>
          <w:rFonts w:ascii="Times New Roman" w:eastAsia="Calibri" w:hAnsi="Times New Roman" w:cs="Times New Roman"/>
          <w:bCs/>
          <w:sz w:val="24"/>
          <w:szCs w:val="24"/>
          <w:lang w:eastAsia="lv-LV"/>
        </w:rPr>
      </w:pPr>
      <w:r w:rsidRPr="00DF241C">
        <w:rPr>
          <w:rFonts w:ascii="Times New Roman" w:eastAsia="Calibri" w:hAnsi="Times New Roman" w:cs="Times New Roman"/>
          <w:bCs/>
          <w:sz w:val="24"/>
          <w:szCs w:val="24"/>
          <w:lang w:eastAsia="lv-LV"/>
        </w:rPr>
        <w:t xml:space="preserve">Iepirkuma komisija piedāvājumu vērtēšanu veic slēgtās sēdēs šādos posmos: </w:t>
      </w:r>
    </w:p>
    <w:p w:rsidR="00DF241C" w:rsidRPr="00DF241C" w:rsidRDefault="00DF241C" w:rsidP="001C2E18">
      <w:pPr>
        <w:numPr>
          <w:ilvl w:val="3"/>
          <w:numId w:val="51"/>
        </w:numPr>
        <w:tabs>
          <w:tab w:val="num" w:pos="1787"/>
        </w:tabs>
        <w:spacing w:after="0" w:line="240" w:lineRule="auto"/>
        <w:ind w:left="1418" w:firstLine="0"/>
        <w:contextualSpacing/>
        <w:jc w:val="both"/>
        <w:rPr>
          <w:rFonts w:ascii="Times New Roman" w:eastAsia="Calibri" w:hAnsi="Times New Roman" w:cs="Times New Roman"/>
          <w:sz w:val="24"/>
        </w:rPr>
      </w:pPr>
      <w:r w:rsidRPr="00DF241C">
        <w:rPr>
          <w:rFonts w:ascii="Times New Roman" w:eastAsia="Calibri" w:hAnsi="Times New Roman" w:cs="Times New Roman"/>
          <w:sz w:val="24"/>
        </w:rPr>
        <w:t>piedāvājuma noformējuma pārbaude;</w:t>
      </w:r>
    </w:p>
    <w:p w:rsidR="00DF241C" w:rsidRPr="00DF241C" w:rsidRDefault="00DF241C" w:rsidP="001C2E18">
      <w:pPr>
        <w:numPr>
          <w:ilvl w:val="3"/>
          <w:numId w:val="51"/>
        </w:numPr>
        <w:tabs>
          <w:tab w:val="num" w:pos="1787"/>
        </w:tabs>
        <w:spacing w:after="0" w:line="240" w:lineRule="auto"/>
        <w:ind w:left="1418" w:firstLine="0"/>
        <w:contextualSpacing/>
        <w:jc w:val="both"/>
        <w:rPr>
          <w:rFonts w:ascii="Times New Roman" w:eastAsia="Calibri" w:hAnsi="Times New Roman" w:cs="Times New Roman"/>
          <w:sz w:val="24"/>
        </w:rPr>
      </w:pPr>
      <w:r w:rsidRPr="00DF241C">
        <w:rPr>
          <w:rFonts w:ascii="Times New Roman" w:eastAsia="Calibri" w:hAnsi="Times New Roman" w:cs="Times New Roman"/>
          <w:sz w:val="24"/>
        </w:rPr>
        <w:t>pretendentu atlase;</w:t>
      </w:r>
    </w:p>
    <w:p w:rsidR="00DF241C" w:rsidRPr="00DF241C" w:rsidRDefault="00A24102" w:rsidP="001C2E18">
      <w:pPr>
        <w:numPr>
          <w:ilvl w:val="3"/>
          <w:numId w:val="51"/>
        </w:numPr>
        <w:tabs>
          <w:tab w:val="num" w:pos="1787"/>
        </w:tabs>
        <w:spacing w:after="0" w:line="240" w:lineRule="auto"/>
        <w:ind w:left="1418" w:firstLine="0"/>
        <w:contextualSpacing/>
        <w:jc w:val="both"/>
        <w:rPr>
          <w:rFonts w:ascii="Times New Roman" w:eastAsia="Calibri" w:hAnsi="Times New Roman" w:cs="Times New Roman"/>
          <w:sz w:val="24"/>
        </w:rPr>
      </w:pPr>
      <w:r>
        <w:rPr>
          <w:rFonts w:ascii="Times New Roman" w:eastAsia="Calibri" w:hAnsi="Times New Roman" w:cs="Times New Roman"/>
          <w:sz w:val="24"/>
        </w:rPr>
        <w:t>f</w:t>
      </w:r>
      <w:r w:rsidR="00DF241C" w:rsidRPr="00DF241C">
        <w:rPr>
          <w:rFonts w:ascii="Times New Roman" w:eastAsia="Calibri" w:hAnsi="Times New Roman" w:cs="Times New Roman"/>
          <w:sz w:val="24"/>
        </w:rPr>
        <w:t>inanšu piedāvājumu atbilstības pārbaude.</w:t>
      </w:r>
    </w:p>
    <w:p w:rsidR="00DF241C" w:rsidRPr="00DF241C" w:rsidRDefault="00DF241C" w:rsidP="001C2E18">
      <w:pPr>
        <w:numPr>
          <w:ilvl w:val="2"/>
          <w:numId w:val="51"/>
        </w:numPr>
        <w:tabs>
          <w:tab w:val="num" w:pos="993"/>
        </w:tabs>
        <w:spacing w:after="0" w:line="240" w:lineRule="auto"/>
        <w:ind w:left="284" w:firstLine="142"/>
        <w:jc w:val="both"/>
        <w:outlineLvl w:val="2"/>
        <w:rPr>
          <w:rFonts w:ascii="Times New Roman" w:eastAsia="Calibri" w:hAnsi="Times New Roman" w:cs="Times New Roman"/>
          <w:bCs/>
          <w:sz w:val="24"/>
          <w:szCs w:val="24"/>
          <w:lang w:eastAsia="lv-LV"/>
        </w:rPr>
      </w:pPr>
      <w:r w:rsidRPr="00DF241C">
        <w:rPr>
          <w:rFonts w:ascii="Times New Roman" w:eastAsia="Calibri" w:hAnsi="Times New Roman" w:cs="Times New Roman"/>
          <w:bCs/>
          <w:sz w:val="24"/>
          <w:szCs w:val="24"/>
          <w:lang w:eastAsia="lv-LV"/>
        </w:rPr>
        <w:t>Katrā vērtēšanas posmā vērtē tikai to pretendentu piedāvājumus, kuri nav noraidīti iepriekšējā vērtēšanas posmā.</w:t>
      </w:r>
    </w:p>
    <w:p w:rsidR="00DF241C" w:rsidRPr="00DF241C" w:rsidRDefault="00A24102" w:rsidP="00DF241C">
      <w:pPr>
        <w:keepNext/>
        <w:numPr>
          <w:ilvl w:val="1"/>
          <w:numId w:val="0"/>
        </w:numPr>
        <w:spacing w:before="120" w:after="0" w:line="240" w:lineRule="auto"/>
        <w:ind w:left="284" w:hanging="142"/>
        <w:jc w:val="both"/>
        <w:outlineLvl w:val="1"/>
        <w:rPr>
          <w:rFonts w:ascii="Times New Roman" w:eastAsia="Times New Roman" w:hAnsi="Times New Roman" w:cs="Times New Roman"/>
          <w:b/>
          <w:bCs/>
          <w:sz w:val="24"/>
          <w:szCs w:val="26"/>
        </w:rPr>
      </w:pPr>
      <w:bookmarkStart w:id="153" w:name="_Toc368392506"/>
      <w:bookmarkStart w:id="154" w:name="_Toc368392556"/>
      <w:bookmarkStart w:id="155" w:name="_Toc368566407"/>
      <w:bookmarkStart w:id="156" w:name="_Toc413655837"/>
      <w:bookmarkStart w:id="157" w:name="_Toc483902245"/>
      <w:r>
        <w:rPr>
          <w:rFonts w:ascii="Times New Roman" w:eastAsia="Times New Roman" w:hAnsi="Times New Roman" w:cs="Times New Roman"/>
          <w:b/>
          <w:bCs/>
          <w:sz w:val="24"/>
          <w:szCs w:val="26"/>
        </w:rPr>
        <w:t>5.3.</w:t>
      </w:r>
      <w:r w:rsidR="00DF241C" w:rsidRPr="00DF241C">
        <w:rPr>
          <w:rFonts w:ascii="Times New Roman" w:eastAsia="Times New Roman" w:hAnsi="Times New Roman" w:cs="Times New Roman"/>
          <w:b/>
          <w:bCs/>
          <w:sz w:val="24"/>
          <w:szCs w:val="26"/>
        </w:rPr>
        <w:t>Piedāvājuma noformējuma pārbaude</w:t>
      </w:r>
      <w:bookmarkEnd w:id="153"/>
      <w:bookmarkEnd w:id="154"/>
      <w:bookmarkEnd w:id="155"/>
      <w:bookmarkEnd w:id="156"/>
      <w:bookmarkEnd w:id="157"/>
    </w:p>
    <w:p w:rsidR="00DF241C" w:rsidRPr="00391967" w:rsidRDefault="00DF241C" w:rsidP="001C2E18">
      <w:pPr>
        <w:pStyle w:val="ListParagraph"/>
        <w:numPr>
          <w:ilvl w:val="2"/>
          <w:numId w:val="52"/>
        </w:numPr>
        <w:jc w:val="both"/>
        <w:outlineLvl w:val="2"/>
        <w:rPr>
          <w:rFonts w:eastAsia="Calibri"/>
          <w:bCs/>
          <w:szCs w:val="24"/>
          <w:lang w:eastAsia="lv-LV"/>
        </w:rPr>
      </w:pPr>
      <w:r w:rsidRPr="00391967">
        <w:rPr>
          <w:rFonts w:eastAsia="Calibri"/>
          <w:bCs/>
          <w:szCs w:val="24"/>
          <w:lang w:eastAsia="lv-LV"/>
        </w:rPr>
        <w:t xml:space="preserve">Iepirkuma komisija novērtē piedāvājuma atbilstību Atklāta konkursa nolikuma </w:t>
      </w:r>
      <w:r w:rsidRPr="00391967">
        <w:rPr>
          <w:rFonts w:eastAsia="Calibri"/>
          <w:bCs/>
          <w:szCs w:val="24"/>
          <w:lang w:eastAsia="lv-LV"/>
        </w:rPr>
        <w:fldChar w:fldCharType="begin"/>
      </w:r>
      <w:r w:rsidRPr="00391967">
        <w:rPr>
          <w:rFonts w:eastAsia="Calibri"/>
          <w:bCs/>
          <w:szCs w:val="24"/>
          <w:lang w:eastAsia="lv-LV"/>
        </w:rPr>
        <w:instrText xml:space="preserve"> REF _Ref367976735 \r \h  \* MERGEFORMAT </w:instrText>
      </w:r>
      <w:r w:rsidRPr="00391967">
        <w:rPr>
          <w:rFonts w:eastAsia="Calibri"/>
          <w:bCs/>
          <w:szCs w:val="24"/>
          <w:lang w:eastAsia="lv-LV"/>
        </w:rPr>
      </w:r>
      <w:r w:rsidRPr="00391967">
        <w:rPr>
          <w:rFonts w:eastAsia="Calibri"/>
          <w:bCs/>
          <w:szCs w:val="24"/>
          <w:lang w:eastAsia="lv-LV"/>
        </w:rPr>
        <w:fldChar w:fldCharType="separate"/>
      </w:r>
      <w:r w:rsidRPr="00391967">
        <w:rPr>
          <w:rFonts w:eastAsia="Calibri"/>
          <w:bCs/>
          <w:szCs w:val="24"/>
          <w:lang w:eastAsia="lv-LV"/>
        </w:rPr>
        <w:t>1.10</w:t>
      </w:r>
      <w:r w:rsidRPr="00391967">
        <w:rPr>
          <w:rFonts w:eastAsia="Calibri"/>
          <w:bCs/>
          <w:szCs w:val="24"/>
          <w:lang w:eastAsia="lv-LV"/>
        </w:rPr>
        <w:fldChar w:fldCharType="end"/>
      </w:r>
      <w:r w:rsidRPr="00391967">
        <w:rPr>
          <w:rFonts w:eastAsia="Calibri"/>
          <w:bCs/>
          <w:szCs w:val="24"/>
          <w:lang w:eastAsia="lv-LV"/>
        </w:rPr>
        <w:t>. punktā noteiktajām prasībām.</w:t>
      </w:r>
    </w:p>
    <w:p w:rsidR="00DF241C" w:rsidRPr="00DF241C" w:rsidRDefault="00391967" w:rsidP="001C2E18">
      <w:pPr>
        <w:numPr>
          <w:ilvl w:val="2"/>
          <w:numId w:val="52"/>
        </w:numPr>
        <w:tabs>
          <w:tab w:val="num" w:pos="993"/>
        </w:tabs>
        <w:spacing w:after="0" w:line="240" w:lineRule="auto"/>
        <w:ind w:left="1134" w:hanging="708"/>
        <w:jc w:val="both"/>
        <w:outlineLvl w:val="2"/>
        <w:rPr>
          <w:rFonts w:ascii="Times New Roman" w:eastAsia="Calibri" w:hAnsi="Times New Roman" w:cs="Times New Roman"/>
          <w:bCs/>
          <w:sz w:val="24"/>
          <w:szCs w:val="24"/>
          <w:lang w:eastAsia="lv-LV"/>
        </w:rPr>
      </w:pPr>
      <w:r>
        <w:rPr>
          <w:rFonts w:ascii="Times New Roman" w:eastAsia="Calibri" w:hAnsi="Times New Roman" w:cs="Times New Roman"/>
          <w:bCs/>
          <w:sz w:val="24"/>
          <w:szCs w:val="24"/>
          <w:lang w:eastAsia="lv-LV"/>
        </w:rPr>
        <w:t xml:space="preserve"> </w:t>
      </w:r>
      <w:r w:rsidR="00DF241C" w:rsidRPr="00DF241C">
        <w:rPr>
          <w:rFonts w:ascii="Times New Roman" w:eastAsia="Calibri" w:hAnsi="Times New Roman" w:cs="Times New Roman"/>
          <w:bCs/>
          <w:sz w:val="24"/>
          <w:szCs w:val="24"/>
          <w:lang w:eastAsia="lv-LV"/>
        </w:rPr>
        <w:t xml:space="preserve">Iepirkuma komisija var izslēgt pretendentu no turpmākās dalības Atklātā konkursā un tā piedāvājumu tālāk nevērtēt, ja piedāvājums nav noformēts atbilstoši Atklāta konkursa nolikuma </w:t>
      </w:r>
      <w:r w:rsidR="00DF241C" w:rsidRPr="00DF241C">
        <w:rPr>
          <w:rFonts w:ascii="Times New Roman" w:eastAsia="Calibri" w:hAnsi="Times New Roman" w:cs="Times New Roman"/>
          <w:bCs/>
          <w:sz w:val="24"/>
          <w:szCs w:val="24"/>
          <w:lang w:eastAsia="lv-LV"/>
        </w:rPr>
        <w:fldChar w:fldCharType="begin"/>
      </w:r>
      <w:r w:rsidR="00DF241C" w:rsidRPr="00DF241C">
        <w:rPr>
          <w:rFonts w:ascii="Times New Roman" w:eastAsia="Calibri" w:hAnsi="Times New Roman" w:cs="Times New Roman"/>
          <w:bCs/>
          <w:sz w:val="24"/>
          <w:szCs w:val="24"/>
          <w:lang w:eastAsia="lv-LV"/>
        </w:rPr>
        <w:instrText xml:space="preserve"> REF _Ref367976735 \r \h  \* MERGEFORMAT </w:instrText>
      </w:r>
      <w:r w:rsidR="00DF241C" w:rsidRPr="00DF241C">
        <w:rPr>
          <w:rFonts w:ascii="Times New Roman" w:eastAsia="Calibri" w:hAnsi="Times New Roman" w:cs="Times New Roman"/>
          <w:bCs/>
          <w:sz w:val="24"/>
          <w:szCs w:val="24"/>
          <w:lang w:eastAsia="lv-LV"/>
        </w:rPr>
      </w:r>
      <w:r w:rsidR="00DF241C" w:rsidRPr="00DF241C">
        <w:rPr>
          <w:rFonts w:ascii="Times New Roman" w:eastAsia="Calibri" w:hAnsi="Times New Roman" w:cs="Times New Roman"/>
          <w:bCs/>
          <w:sz w:val="24"/>
          <w:szCs w:val="24"/>
          <w:lang w:eastAsia="lv-LV"/>
        </w:rPr>
        <w:fldChar w:fldCharType="separate"/>
      </w:r>
      <w:r w:rsidR="00DF241C" w:rsidRPr="00DF241C">
        <w:rPr>
          <w:rFonts w:ascii="Times New Roman" w:eastAsia="Calibri" w:hAnsi="Times New Roman" w:cs="Times New Roman"/>
          <w:bCs/>
          <w:sz w:val="24"/>
          <w:szCs w:val="24"/>
          <w:lang w:eastAsia="lv-LV"/>
        </w:rPr>
        <w:t>1.10</w:t>
      </w:r>
      <w:r w:rsidR="00DF241C" w:rsidRPr="00DF241C">
        <w:rPr>
          <w:rFonts w:ascii="Times New Roman" w:eastAsia="Calibri" w:hAnsi="Times New Roman" w:cs="Times New Roman"/>
          <w:bCs/>
          <w:sz w:val="24"/>
          <w:szCs w:val="24"/>
          <w:lang w:eastAsia="lv-LV"/>
        </w:rPr>
        <w:fldChar w:fldCharType="end"/>
      </w:r>
      <w:r w:rsidR="00DF241C" w:rsidRPr="00DF241C">
        <w:rPr>
          <w:rFonts w:ascii="Times New Roman" w:eastAsia="Calibri" w:hAnsi="Times New Roman" w:cs="Times New Roman"/>
          <w:bCs/>
          <w:sz w:val="24"/>
          <w:szCs w:val="24"/>
          <w:lang w:eastAsia="lv-LV"/>
        </w:rPr>
        <w:t>. punkta prasībām.</w:t>
      </w:r>
    </w:p>
    <w:p w:rsidR="00DF241C" w:rsidRPr="00011A9B" w:rsidRDefault="00DF241C" w:rsidP="001C2E18">
      <w:pPr>
        <w:pStyle w:val="ListParagraph"/>
        <w:keepNext/>
        <w:numPr>
          <w:ilvl w:val="1"/>
          <w:numId w:val="52"/>
        </w:numPr>
        <w:spacing w:before="120"/>
        <w:outlineLvl w:val="1"/>
        <w:rPr>
          <w:rFonts w:ascii="Times New Roman Bold" w:hAnsi="Times New Roman Bold"/>
          <w:b/>
          <w:bCs/>
          <w:szCs w:val="26"/>
        </w:rPr>
      </w:pPr>
      <w:bookmarkStart w:id="158" w:name="_Toc368392507"/>
      <w:bookmarkStart w:id="159" w:name="_Toc368392557"/>
      <w:bookmarkStart w:id="160" w:name="_Toc368566408"/>
      <w:bookmarkStart w:id="161" w:name="_Toc413655838"/>
      <w:bookmarkStart w:id="162" w:name="_Toc483902246"/>
      <w:r w:rsidRPr="00011A9B">
        <w:rPr>
          <w:rFonts w:ascii="Times New Roman Bold" w:hAnsi="Times New Roman Bold"/>
          <w:b/>
          <w:bCs/>
          <w:szCs w:val="26"/>
        </w:rPr>
        <w:t>Pretendentu atlase</w:t>
      </w:r>
      <w:bookmarkEnd w:id="158"/>
      <w:bookmarkEnd w:id="159"/>
      <w:bookmarkEnd w:id="160"/>
      <w:bookmarkEnd w:id="161"/>
      <w:bookmarkEnd w:id="162"/>
    </w:p>
    <w:p w:rsidR="00DF241C" w:rsidRPr="00391967" w:rsidRDefault="00DF241C" w:rsidP="001C2E18">
      <w:pPr>
        <w:pStyle w:val="ListParagraph"/>
        <w:numPr>
          <w:ilvl w:val="2"/>
          <w:numId w:val="52"/>
        </w:numPr>
        <w:jc w:val="both"/>
        <w:outlineLvl w:val="2"/>
        <w:rPr>
          <w:rFonts w:eastAsia="Calibri"/>
          <w:bCs/>
          <w:szCs w:val="24"/>
          <w:lang w:eastAsia="lv-LV"/>
        </w:rPr>
      </w:pPr>
      <w:r w:rsidRPr="00391967">
        <w:rPr>
          <w:rFonts w:eastAsia="Calibri"/>
          <w:bCs/>
          <w:szCs w:val="24"/>
          <w:lang w:eastAsia="lv-LV"/>
        </w:rPr>
        <w:t xml:space="preserve">Iepirkuma komisija novērtē piedāvājumu noformējuma pārbaudi izturējušā pretendenta atbilstību Atklāta konkursa nolikuma </w:t>
      </w:r>
      <w:r w:rsidRPr="00391967">
        <w:rPr>
          <w:rFonts w:eastAsia="Calibri"/>
          <w:bCs/>
          <w:szCs w:val="24"/>
          <w:lang w:eastAsia="lv-LV"/>
        </w:rPr>
        <w:fldChar w:fldCharType="begin"/>
      </w:r>
      <w:r w:rsidRPr="00391967">
        <w:rPr>
          <w:rFonts w:eastAsia="Calibri"/>
          <w:bCs/>
          <w:szCs w:val="24"/>
          <w:lang w:eastAsia="lv-LV"/>
        </w:rPr>
        <w:instrText xml:space="preserve"> REF _Ref367976769 \r \h  \* MERGEFORMAT </w:instrText>
      </w:r>
      <w:r w:rsidRPr="00391967">
        <w:rPr>
          <w:rFonts w:eastAsia="Calibri"/>
          <w:bCs/>
          <w:szCs w:val="24"/>
          <w:lang w:eastAsia="lv-LV"/>
        </w:rPr>
      </w:r>
      <w:r w:rsidRPr="00391967">
        <w:rPr>
          <w:rFonts w:eastAsia="Calibri"/>
          <w:bCs/>
          <w:szCs w:val="24"/>
          <w:lang w:eastAsia="lv-LV"/>
        </w:rPr>
        <w:fldChar w:fldCharType="separate"/>
      </w:r>
      <w:r w:rsidRPr="00391967">
        <w:rPr>
          <w:rFonts w:eastAsia="Calibri"/>
          <w:bCs/>
          <w:szCs w:val="24"/>
          <w:lang w:eastAsia="lv-LV"/>
        </w:rPr>
        <w:t>3.2</w:t>
      </w:r>
      <w:r w:rsidRPr="00391967">
        <w:rPr>
          <w:rFonts w:eastAsia="Calibri"/>
          <w:bCs/>
          <w:szCs w:val="24"/>
          <w:lang w:eastAsia="lv-LV"/>
        </w:rPr>
        <w:fldChar w:fldCharType="end"/>
      </w:r>
      <w:r w:rsidRPr="00391967">
        <w:rPr>
          <w:rFonts w:eastAsia="Calibri"/>
          <w:bCs/>
          <w:szCs w:val="24"/>
          <w:lang w:eastAsia="lv-LV"/>
        </w:rPr>
        <w:t>. punktā noteiktajām pretendentu atlases prasībām.</w:t>
      </w:r>
    </w:p>
    <w:p w:rsidR="00DF241C" w:rsidRPr="00011A9B" w:rsidRDefault="00DF241C" w:rsidP="001C2E18">
      <w:pPr>
        <w:pStyle w:val="ListParagraph"/>
        <w:numPr>
          <w:ilvl w:val="2"/>
          <w:numId w:val="52"/>
        </w:numPr>
        <w:jc w:val="both"/>
        <w:outlineLvl w:val="2"/>
        <w:rPr>
          <w:rFonts w:eastAsia="Calibri"/>
          <w:bCs/>
          <w:szCs w:val="24"/>
          <w:lang w:eastAsia="lv-LV"/>
        </w:rPr>
      </w:pPr>
      <w:r w:rsidRPr="00011A9B">
        <w:rPr>
          <w:rFonts w:eastAsia="Calibri"/>
          <w:bCs/>
          <w:szCs w:val="24"/>
          <w:lang w:eastAsia="lv-LV"/>
        </w:rPr>
        <w:t xml:space="preserve">Ja iepirkuma komisija konstatē, ka pretendents neatbilst kādai no Atklāta konkursa nolikuma </w:t>
      </w:r>
      <w:r w:rsidRPr="00011A9B">
        <w:rPr>
          <w:rFonts w:eastAsia="Calibri"/>
          <w:bCs/>
          <w:szCs w:val="24"/>
          <w:lang w:eastAsia="lv-LV"/>
        </w:rPr>
        <w:fldChar w:fldCharType="begin"/>
      </w:r>
      <w:r w:rsidRPr="00011A9B">
        <w:rPr>
          <w:rFonts w:eastAsia="Calibri"/>
          <w:bCs/>
          <w:szCs w:val="24"/>
          <w:lang w:eastAsia="lv-LV"/>
        </w:rPr>
        <w:instrText xml:space="preserve"> REF _Ref367976769 \r \h  \* MERGEFORMAT </w:instrText>
      </w:r>
      <w:r w:rsidRPr="00011A9B">
        <w:rPr>
          <w:rFonts w:eastAsia="Calibri"/>
          <w:bCs/>
          <w:szCs w:val="24"/>
          <w:lang w:eastAsia="lv-LV"/>
        </w:rPr>
      </w:r>
      <w:r w:rsidRPr="00011A9B">
        <w:rPr>
          <w:rFonts w:eastAsia="Calibri"/>
          <w:bCs/>
          <w:szCs w:val="24"/>
          <w:lang w:eastAsia="lv-LV"/>
        </w:rPr>
        <w:fldChar w:fldCharType="separate"/>
      </w:r>
      <w:r w:rsidRPr="00011A9B">
        <w:rPr>
          <w:rFonts w:eastAsia="Calibri"/>
          <w:bCs/>
          <w:szCs w:val="24"/>
          <w:lang w:eastAsia="lv-LV"/>
        </w:rPr>
        <w:t>3.2</w:t>
      </w:r>
      <w:r w:rsidRPr="00011A9B">
        <w:rPr>
          <w:rFonts w:eastAsia="Calibri"/>
          <w:bCs/>
          <w:szCs w:val="24"/>
          <w:lang w:eastAsia="lv-LV"/>
        </w:rPr>
        <w:fldChar w:fldCharType="end"/>
      </w:r>
      <w:r w:rsidRPr="00011A9B">
        <w:rPr>
          <w:rFonts w:eastAsia="Calibri"/>
          <w:bCs/>
          <w:szCs w:val="24"/>
          <w:lang w:eastAsia="lv-LV"/>
        </w:rPr>
        <w:t>. punktā noteiktajām pretendentu atlases prasībām, iepirkuma komisija izslēdz pretendentu no turpmākās dalības Atklātā konkursā un tā piedāvājumu tālāk nevērtē.</w:t>
      </w:r>
    </w:p>
    <w:p w:rsidR="00DF241C" w:rsidRPr="00DF241C" w:rsidRDefault="00391967" w:rsidP="00DF241C">
      <w:pPr>
        <w:keepNext/>
        <w:numPr>
          <w:ilvl w:val="1"/>
          <w:numId w:val="0"/>
        </w:numPr>
        <w:spacing w:before="120" w:after="0" w:line="240" w:lineRule="auto"/>
        <w:ind w:left="284" w:hanging="142"/>
        <w:jc w:val="both"/>
        <w:outlineLvl w:val="1"/>
        <w:rPr>
          <w:rFonts w:ascii="Times New Roman" w:eastAsia="Times New Roman" w:hAnsi="Times New Roman" w:cs="Times New Roman"/>
          <w:b/>
          <w:bCs/>
          <w:sz w:val="24"/>
          <w:szCs w:val="26"/>
        </w:rPr>
      </w:pPr>
      <w:bookmarkStart w:id="163" w:name="_Toc413655839"/>
      <w:bookmarkStart w:id="164" w:name="_Toc483902247"/>
      <w:bookmarkStart w:id="165" w:name="_Toc368566410"/>
      <w:bookmarkStart w:id="166" w:name="_Toc368392509"/>
      <w:bookmarkStart w:id="167" w:name="_Toc368392559"/>
      <w:r>
        <w:rPr>
          <w:rFonts w:ascii="Times New Roman" w:eastAsia="Times New Roman" w:hAnsi="Times New Roman" w:cs="Times New Roman"/>
          <w:b/>
          <w:bCs/>
          <w:sz w:val="24"/>
          <w:szCs w:val="26"/>
        </w:rPr>
        <w:t>5.5.</w:t>
      </w:r>
      <w:r w:rsidR="00DF241C" w:rsidRPr="00DF241C">
        <w:rPr>
          <w:rFonts w:ascii="Times New Roman" w:eastAsia="Times New Roman" w:hAnsi="Times New Roman" w:cs="Times New Roman"/>
          <w:b/>
          <w:bCs/>
          <w:sz w:val="24"/>
          <w:szCs w:val="26"/>
        </w:rPr>
        <w:t>Finanšu piedāvājuma pārbaude</w:t>
      </w:r>
      <w:bookmarkEnd w:id="163"/>
      <w:bookmarkEnd w:id="164"/>
    </w:p>
    <w:p w:rsidR="00DF241C" w:rsidRPr="00391967" w:rsidRDefault="00DF241C" w:rsidP="001C2E18">
      <w:pPr>
        <w:pStyle w:val="ListParagraph"/>
        <w:numPr>
          <w:ilvl w:val="2"/>
          <w:numId w:val="53"/>
        </w:numPr>
        <w:jc w:val="both"/>
        <w:outlineLvl w:val="2"/>
        <w:rPr>
          <w:rFonts w:eastAsia="Calibri"/>
          <w:bCs/>
          <w:szCs w:val="24"/>
          <w:lang w:eastAsia="lv-LV"/>
        </w:rPr>
      </w:pPr>
      <w:r w:rsidRPr="00391967">
        <w:rPr>
          <w:rFonts w:eastAsia="Calibri"/>
          <w:bCs/>
          <w:szCs w:val="24"/>
          <w:lang w:eastAsia="lv-LV"/>
        </w:rPr>
        <w:t>Iepirkuma komisija pārbauda, vai pretendents ir iesniedzis piedāvājumu atbilstoši Tehniskā-finanšu piedāvājuma (</w:t>
      </w:r>
      <w:r w:rsidRPr="00391967">
        <w:rPr>
          <w:rFonts w:eastAsia="Calibri"/>
          <w:bCs/>
          <w:szCs w:val="24"/>
          <w:lang w:eastAsia="lv-LV"/>
        </w:rPr>
        <w:fldChar w:fldCharType="begin"/>
      </w:r>
      <w:r w:rsidRPr="00391967">
        <w:rPr>
          <w:rFonts w:eastAsia="Calibri"/>
          <w:bCs/>
          <w:szCs w:val="24"/>
          <w:lang w:eastAsia="lv-LV"/>
        </w:rPr>
        <w:instrText xml:space="preserve"> REF _Ref374369001 \r \h  \* MERGEFORMAT </w:instrText>
      </w:r>
      <w:r w:rsidRPr="00391967">
        <w:rPr>
          <w:rFonts w:eastAsia="Calibri"/>
          <w:bCs/>
          <w:szCs w:val="24"/>
          <w:lang w:eastAsia="lv-LV"/>
        </w:rPr>
      </w:r>
      <w:r w:rsidRPr="00391967">
        <w:rPr>
          <w:rFonts w:eastAsia="Calibri"/>
          <w:bCs/>
          <w:szCs w:val="24"/>
          <w:lang w:eastAsia="lv-LV"/>
        </w:rPr>
        <w:fldChar w:fldCharType="separate"/>
      </w:r>
      <w:r w:rsidRPr="00391967">
        <w:rPr>
          <w:rFonts w:eastAsia="Calibri"/>
          <w:bCs/>
          <w:szCs w:val="24"/>
          <w:lang w:eastAsia="lv-LV"/>
        </w:rPr>
        <w:t>2. pielikums</w:t>
      </w:r>
      <w:r w:rsidRPr="00391967">
        <w:rPr>
          <w:rFonts w:eastAsia="Calibri"/>
          <w:bCs/>
          <w:szCs w:val="24"/>
          <w:lang w:eastAsia="lv-LV"/>
        </w:rPr>
        <w:fldChar w:fldCharType="end"/>
      </w:r>
      <w:r w:rsidRPr="00391967">
        <w:rPr>
          <w:rFonts w:eastAsia="Calibri"/>
          <w:bCs/>
          <w:szCs w:val="24"/>
          <w:lang w:eastAsia="lv-LV"/>
        </w:rPr>
        <w:t xml:space="preserve">) prasībām un Atklāta konkursa </w:t>
      </w:r>
      <w:r w:rsidRPr="00391967">
        <w:rPr>
          <w:rFonts w:eastAsia="Calibri"/>
          <w:bCs/>
          <w:szCs w:val="24"/>
          <w:lang w:eastAsia="lv-LV"/>
        </w:rPr>
        <w:fldChar w:fldCharType="begin"/>
      </w:r>
      <w:r w:rsidRPr="00391967">
        <w:rPr>
          <w:rFonts w:eastAsia="Calibri"/>
          <w:bCs/>
          <w:szCs w:val="24"/>
          <w:lang w:eastAsia="lv-LV"/>
        </w:rPr>
        <w:instrText xml:space="preserve"> REF _Ref407017037 \r \h </w:instrText>
      </w:r>
      <w:r w:rsidRPr="00391967">
        <w:rPr>
          <w:rFonts w:eastAsia="Calibri"/>
          <w:bCs/>
          <w:szCs w:val="24"/>
          <w:lang w:eastAsia="lv-LV"/>
        </w:rPr>
      </w:r>
      <w:r w:rsidRPr="00391967">
        <w:rPr>
          <w:rFonts w:eastAsia="Calibri"/>
          <w:bCs/>
          <w:szCs w:val="24"/>
          <w:lang w:eastAsia="lv-LV"/>
        </w:rPr>
        <w:fldChar w:fldCharType="separate"/>
      </w:r>
      <w:r w:rsidRPr="00391967">
        <w:rPr>
          <w:rFonts w:eastAsia="Calibri"/>
          <w:bCs/>
          <w:szCs w:val="24"/>
          <w:lang w:eastAsia="lv-LV"/>
        </w:rPr>
        <w:t>3.3</w:t>
      </w:r>
      <w:r w:rsidRPr="00391967">
        <w:rPr>
          <w:rFonts w:eastAsia="Calibri"/>
          <w:bCs/>
          <w:szCs w:val="24"/>
          <w:lang w:eastAsia="lv-LV"/>
        </w:rPr>
        <w:fldChar w:fldCharType="end"/>
      </w:r>
      <w:r w:rsidRPr="00391967">
        <w:rPr>
          <w:rFonts w:eastAsia="Calibri"/>
          <w:bCs/>
          <w:szCs w:val="24"/>
          <w:lang w:eastAsia="lv-LV"/>
        </w:rPr>
        <w:t>. punkta prasībām.</w:t>
      </w:r>
    </w:p>
    <w:bookmarkEnd w:id="165"/>
    <w:p w:rsidR="00DF241C" w:rsidRPr="00DF241C" w:rsidRDefault="00DF241C" w:rsidP="001C2E18">
      <w:pPr>
        <w:numPr>
          <w:ilvl w:val="2"/>
          <w:numId w:val="53"/>
        </w:numPr>
        <w:tabs>
          <w:tab w:val="num" w:pos="993"/>
        </w:tabs>
        <w:spacing w:after="0" w:line="240" w:lineRule="auto"/>
        <w:ind w:left="993" w:hanging="709"/>
        <w:jc w:val="both"/>
        <w:outlineLvl w:val="2"/>
        <w:rPr>
          <w:rFonts w:ascii="Times New Roman" w:eastAsia="Calibri" w:hAnsi="Times New Roman" w:cs="Times New Roman"/>
          <w:bCs/>
          <w:sz w:val="24"/>
          <w:szCs w:val="24"/>
          <w:lang w:eastAsia="lv-LV"/>
        </w:rPr>
      </w:pPr>
      <w:r w:rsidRPr="00DF241C">
        <w:rPr>
          <w:rFonts w:ascii="Times New Roman" w:eastAsia="Calibri" w:hAnsi="Times New Roman" w:cs="Times New Roman"/>
          <w:bCs/>
          <w:sz w:val="24"/>
          <w:szCs w:val="24"/>
          <w:lang w:eastAsia="lv-LV"/>
        </w:rPr>
        <w:t>Iepirkuma komisija pārbauda vai piedāvājumā nav aritmētisku kļūdu. Ja iepirkuma komisija konstatē šādas kļūdas, tā tās izlabo. Par kļūdu labojumu un laboto piedāvājuma summu iepirkuma komisija paziņo pretendentam, kura pieļautās kļūdas labotas. Vērtējot piedāvājumu, iepirkuma komisija ņem vērā labojumus.</w:t>
      </w:r>
    </w:p>
    <w:p w:rsidR="00DF241C" w:rsidRPr="00DF241C" w:rsidRDefault="00DF241C" w:rsidP="001C2E18">
      <w:pPr>
        <w:numPr>
          <w:ilvl w:val="2"/>
          <w:numId w:val="53"/>
        </w:numPr>
        <w:tabs>
          <w:tab w:val="num" w:pos="993"/>
        </w:tabs>
        <w:spacing w:after="0" w:line="240" w:lineRule="auto"/>
        <w:ind w:left="993" w:hanging="709"/>
        <w:jc w:val="both"/>
        <w:outlineLvl w:val="2"/>
        <w:rPr>
          <w:rFonts w:ascii="Times New Roman" w:eastAsia="Calibri" w:hAnsi="Times New Roman" w:cs="Times New Roman"/>
          <w:bCs/>
          <w:sz w:val="24"/>
          <w:szCs w:val="24"/>
          <w:lang w:eastAsia="lv-LV"/>
        </w:rPr>
      </w:pPr>
      <w:r w:rsidRPr="00DF241C">
        <w:rPr>
          <w:rFonts w:ascii="Times New Roman" w:eastAsia="Calibri" w:hAnsi="Times New Roman" w:cs="Times New Roman"/>
          <w:bCs/>
          <w:sz w:val="24"/>
          <w:szCs w:val="24"/>
          <w:lang w:eastAsia="lv-LV"/>
        </w:rPr>
        <w:t>Iepirkumu komisija, lai izvērtētu, vai pretendenta piedāvājums Atklātā konkursā nav nepamatoti lēts, rīkojas saskaņā ar PIL 53.pantā noteikto.</w:t>
      </w:r>
    </w:p>
    <w:p w:rsidR="00DF241C" w:rsidRPr="00DF241C" w:rsidRDefault="00DF241C" w:rsidP="001C2E18">
      <w:pPr>
        <w:numPr>
          <w:ilvl w:val="2"/>
          <w:numId w:val="53"/>
        </w:numPr>
        <w:tabs>
          <w:tab w:val="num" w:pos="993"/>
        </w:tabs>
        <w:spacing w:after="0" w:line="240" w:lineRule="auto"/>
        <w:ind w:left="993" w:hanging="709"/>
        <w:jc w:val="both"/>
        <w:outlineLvl w:val="2"/>
        <w:rPr>
          <w:rFonts w:ascii="Times New Roman" w:eastAsia="Calibri" w:hAnsi="Times New Roman" w:cs="Times New Roman"/>
          <w:bCs/>
          <w:sz w:val="24"/>
          <w:szCs w:val="24"/>
          <w:lang w:eastAsia="lv-LV"/>
        </w:rPr>
      </w:pPr>
      <w:r w:rsidRPr="00DF241C">
        <w:rPr>
          <w:rFonts w:ascii="Times New Roman" w:eastAsia="Calibri" w:hAnsi="Times New Roman" w:cs="Times New Roman"/>
          <w:bCs/>
          <w:sz w:val="24"/>
          <w:szCs w:val="24"/>
          <w:lang w:eastAsia="lv-LV"/>
        </w:rPr>
        <w:t>Ja finanšu piedāvājums neatbilst Atklāta konkursa nolikuma 3.3.punktā izvirzītajām prasībām, iepirkuma komisija attiecīgo pretendentu izslēdz no turpmākās dalības Iepirkuma dotajā daļā un tā piedāvājumu tālāk nevērtē.</w:t>
      </w:r>
    </w:p>
    <w:bookmarkEnd w:id="166"/>
    <w:bookmarkEnd w:id="167"/>
    <w:p w:rsidR="00DF241C" w:rsidRPr="00DF241C" w:rsidRDefault="00DF241C" w:rsidP="001C2E18">
      <w:pPr>
        <w:numPr>
          <w:ilvl w:val="2"/>
          <w:numId w:val="53"/>
        </w:numPr>
        <w:tabs>
          <w:tab w:val="num" w:pos="993"/>
        </w:tabs>
        <w:spacing w:after="0" w:line="240" w:lineRule="auto"/>
        <w:ind w:left="993" w:hanging="709"/>
        <w:jc w:val="both"/>
        <w:outlineLvl w:val="2"/>
        <w:rPr>
          <w:rFonts w:ascii="Times New Roman" w:eastAsia="Calibri" w:hAnsi="Times New Roman" w:cs="Times New Roman"/>
          <w:bCs/>
          <w:sz w:val="24"/>
          <w:szCs w:val="24"/>
          <w:lang w:eastAsia="lv-LV"/>
        </w:rPr>
      </w:pPr>
      <w:r w:rsidRPr="00DF241C">
        <w:rPr>
          <w:rFonts w:ascii="Times New Roman" w:eastAsia="Calibri" w:hAnsi="Times New Roman" w:cs="Times New Roman"/>
          <w:bCs/>
          <w:sz w:val="24"/>
          <w:szCs w:val="24"/>
          <w:lang w:eastAsia="lv-LV"/>
        </w:rPr>
        <w:lastRenderedPageBreak/>
        <w:t>Iepirkuma komisija izvēlas saimnieciski izdevīgāko piedāvājumu, kas atbilst Atklāta konkursa nolikuma prasībām.</w:t>
      </w:r>
    </w:p>
    <w:p w:rsidR="00DF241C" w:rsidRPr="00DF241C" w:rsidRDefault="00DF241C" w:rsidP="00DF241C">
      <w:pPr>
        <w:spacing w:after="0" w:line="240" w:lineRule="auto"/>
        <w:ind w:left="284"/>
        <w:jc w:val="both"/>
        <w:outlineLvl w:val="2"/>
        <w:rPr>
          <w:rFonts w:ascii="Times New Roman" w:eastAsia="Calibri" w:hAnsi="Times New Roman" w:cs="Times New Roman"/>
          <w:bCs/>
          <w:sz w:val="24"/>
          <w:szCs w:val="24"/>
          <w:lang w:eastAsia="lv-LV"/>
        </w:rPr>
      </w:pPr>
    </w:p>
    <w:p w:rsidR="00DF241C" w:rsidRPr="00011A9B" w:rsidRDefault="00DF241C" w:rsidP="001C2E18">
      <w:pPr>
        <w:pStyle w:val="ListParagraph"/>
        <w:keepNext/>
        <w:numPr>
          <w:ilvl w:val="0"/>
          <w:numId w:val="53"/>
        </w:numPr>
        <w:spacing w:before="120"/>
        <w:jc w:val="center"/>
        <w:outlineLvl w:val="0"/>
        <w:rPr>
          <w:b/>
          <w:bCs/>
          <w:szCs w:val="24"/>
          <w:lang w:eastAsia="lv-LV"/>
        </w:rPr>
      </w:pPr>
      <w:bookmarkStart w:id="168" w:name="_Toc368392510"/>
      <w:bookmarkStart w:id="169" w:name="_Toc368392560"/>
      <w:bookmarkStart w:id="170" w:name="_Toc368566412"/>
      <w:bookmarkStart w:id="171" w:name="_Toc413655841"/>
      <w:bookmarkStart w:id="172" w:name="_Toc483902248"/>
      <w:r w:rsidRPr="00011A9B">
        <w:rPr>
          <w:b/>
          <w:bCs/>
          <w:szCs w:val="24"/>
          <w:lang w:eastAsia="lv-LV"/>
        </w:rPr>
        <w:t>LĒMUMA PAR ATKLĀTA KONKURSA REZULTĀTU PIEŅEMŠANA UN PAZIŅOŠANA UN IEPIRKUMA LĪGUMA SLĒGŠANA</w:t>
      </w:r>
      <w:bookmarkEnd w:id="168"/>
      <w:bookmarkEnd w:id="169"/>
      <w:bookmarkEnd w:id="170"/>
      <w:bookmarkEnd w:id="171"/>
      <w:bookmarkEnd w:id="172"/>
    </w:p>
    <w:p w:rsidR="00DF241C" w:rsidRPr="00DF241C" w:rsidRDefault="0063435E" w:rsidP="00DF241C">
      <w:pPr>
        <w:keepNext/>
        <w:numPr>
          <w:ilvl w:val="1"/>
          <w:numId w:val="0"/>
        </w:numPr>
        <w:spacing w:before="120" w:after="0" w:line="240" w:lineRule="auto"/>
        <w:ind w:left="284" w:hanging="142"/>
        <w:jc w:val="both"/>
        <w:outlineLvl w:val="1"/>
        <w:rPr>
          <w:rFonts w:ascii="Times New Roman" w:eastAsia="Times New Roman" w:hAnsi="Times New Roman" w:cs="Times New Roman"/>
          <w:b/>
          <w:bCs/>
          <w:sz w:val="24"/>
          <w:szCs w:val="26"/>
        </w:rPr>
      </w:pPr>
      <w:bookmarkStart w:id="173" w:name="_Toc368392511"/>
      <w:bookmarkStart w:id="174" w:name="_Toc368392561"/>
      <w:bookmarkStart w:id="175" w:name="_Toc368566413"/>
      <w:bookmarkStart w:id="176" w:name="_Toc413655842"/>
      <w:bookmarkStart w:id="177" w:name="_Toc483902249"/>
      <w:r>
        <w:rPr>
          <w:rFonts w:ascii="Times New Roman" w:eastAsia="Times New Roman" w:hAnsi="Times New Roman" w:cs="Times New Roman"/>
          <w:b/>
          <w:bCs/>
          <w:sz w:val="24"/>
          <w:szCs w:val="26"/>
        </w:rPr>
        <w:t xml:space="preserve">6.1. </w:t>
      </w:r>
      <w:r w:rsidR="00DF241C" w:rsidRPr="00DF241C">
        <w:rPr>
          <w:rFonts w:ascii="Times New Roman" w:eastAsia="Times New Roman" w:hAnsi="Times New Roman" w:cs="Times New Roman"/>
          <w:b/>
          <w:bCs/>
          <w:sz w:val="24"/>
          <w:szCs w:val="26"/>
        </w:rPr>
        <w:t>Informācijas pārbaude pirms lēmuma par iepirkuma līguma slēgšanas tiesību piešķiršanu pieņemšanas</w:t>
      </w:r>
      <w:bookmarkEnd w:id="173"/>
      <w:bookmarkEnd w:id="174"/>
      <w:bookmarkEnd w:id="175"/>
      <w:bookmarkEnd w:id="176"/>
      <w:bookmarkEnd w:id="177"/>
    </w:p>
    <w:p w:rsidR="00DF241C" w:rsidRPr="0063435E" w:rsidRDefault="00DF241C" w:rsidP="001C2E18">
      <w:pPr>
        <w:pStyle w:val="ListParagraph"/>
        <w:numPr>
          <w:ilvl w:val="2"/>
          <w:numId w:val="54"/>
        </w:numPr>
        <w:jc w:val="both"/>
        <w:outlineLvl w:val="2"/>
        <w:rPr>
          <w:rFonts w:eastAsia="Calibri"/>
          <w:bCs/>
          <w:szCs w:val="24"/>
          <w:lang w:eastAsia="lv-LV"/>
        </w:rPr>
      </w:pPr>
      <w:bookmarkStart w:id="178" w:name="_Toc368392512"/>
      <w:bookmarkStart w:id="179" w:name="_Toc368392562"/>
      <w:bookmarkStart w:id="180" w:name="_Toc368566414"/>
      <w:bookmarkStart w:id="181" w:name="_Ref383597109"/>
      <w:r w:rsidRPr="0063435E">
        <w:rPr>
          <w:rFonts w:eastAsia="Calibri"/>
          <w:bCs/>
          <w:szCs w:val="24"/>
          <w:lang w:eastAsia="lv-LV"/>
        </w:rPr>
        <w:t>Pasūtītājs attiecībā uz katru pretendentu, kuram atbilstoši Konkursa nolikumā noteiktajām prasībām un piedāvājuma izvēles kritērijam būtu piešķiramas iepirkuma līguma slēgšanas tiesības, veic pārbaudi par PIL 42. Panta pirmajā daļā noteikto pretendentu izslēgšanas gadījumu esamību.</w:t>
      </w:r>
    </w:p>
    <w:p w:rsidR="00DF241C" w:rsidRPr="00DF241C" w:rsidRDefault="00DF241C" w:rsidP="001C2E18">
      <w:pPr>
        <w:numPr>
          <w:ilvl w:val="2"/>
          <w:numId w:val="54"/>
        </w:numPr>
        <w:tabs>
          <w:tab w:val="num" w:pos="993"/>
        </w:tabs>
        <w:spacing w:after="0" w:line="240" w:lineRule="auto"/>
        <w:ind w:left="284" w:firstLine="0"/>
        <w:jc w:val="both"/>
        <w:outlineLvl w:val="2"/>
        <w:rPr>
          <w:rFonts w:ascii="Times New Roman" w:eastAsia="Calibri" w:hAnsi="Times New Roman" w:cs="Times New Roman"/>
          <w:bCs/>
          <w:sz w:val="24"/>
          <w:szCs w:val="24"/>
          <w:lang w:eastAsia="lv-LV"/>
        </w:rPr>
      </w:pPr>
      <w:r w:rsidRPr="00DF241C">
        <w:rPr>
          <w:rFonts w:ascii="Times New Roman" w:eastAsia="Calibri" w:hAnsi="Times New Roman" w:cs="Times New Roman"/>
          <w:bCs/>
          <w:sz w:val="24"/>
          <w:szCs w:val="24"/>
          <w:lang w:eastAsia="lv-LV"/>
        </w:rPr>
        <w:t xml:space="preserve">Pretendentu izslēgšanas gadījumi tiks pārbaudīti PIL 42.pantā noteiktajā kārtībā. </w:t>
      </w:r>
    </w:p>
    <w:p w:rsidR="00DF241C" w:rsidRPr="00DF241C" w:rsidRDefault="00DF241C" w:rsidP="001C2E18">
      <w:pPr>
        <w:numPr>
          <w:ilvl w:val="2"/>
          <w:numId w:val="54"/>
        </w:numPr>
        <w:tabs>
          <w:tab w:val="num" w:pos="993"/>
        </w:tabs>
        <w:spacing w:after="0" w:line="240" w:lineRule="auto"/>
        <w:ind w:left="284" w:firstLine="0"/>
        <w:jc w:val="both"/>
        <w:outlineLvl w:val="2"/>
        <w:rPr>
          <w:rFonts w:ascii="Times New Roman" w:eastAsia="Calibri" w:hAnsi="Times New Roman" w:cs="Times New Roman"/>
          <w:bCs/>
          <w:sz w:val="24"/>
          <w:szCs w:val="24"/>
          <w:lang w:eastAsia="lv-LV"/>
        </w:rPr>
      </w:pPr>
      <w:r w:rsidRPr="00DF241C">
        <w:rPr>
          <w:rFonts w:ascii="Times New Roman" w:eastAsia="Calibri" w:hAnsi="Times New Roman" w:cs="Times New Roman"/>
          <w:bCs/>
          <w:sz w:val="24"/>
          <w:szCs w:val="24"/>
          <w:lang w:eastAsia="lv-LV"/>
        </w:rPr>
        <w:t xml:space="preserve">Ja Pretendents, kuram iepirkuma procedūrā būtu piešķiramas iepirkuma līguma slēgšanas tiesības, ir iesniedzis Eiropas vienoto iepirkuma procedūras dokumentu, iepirkuma komisija pirms lēmuma pieņemšanas par iepirkuma līguma slēgšanas tiesību piešķiršanu pieprasa iesniegt dokumentus, kas apliecina pretendēta atbilstību pretendentu atlases prasībām. </w:t>
      </w:r>
    </w:p>
    <w:p w:rsidR="00DF241C" w:rsidRPr="00DF241C" w:rsidRDefault="00DF241C" w:rsidP="001C2E18">
      <w:pPr>
        <w:numPr>
          <w:ilvl w:val="2"/>
          <w:numId w:val="54"/>
        </w:numPr>
        <w:tabs>
          <w:tab w:val="num" w:pos="993"/>
        </w:tabs>
        <w:spacing w:after="0" w:line="240" w:lineRule="auto"/>
        <w:ind w:left="284" w:firstLine="0"/>
        <w:jc w:val="both"/>
        <w:outlineLvl w:val="2"/>
        <w:rPr>
          <w:rFonts w:ascii="Times New Roman" w:eastAsia="Calibri" w:hAnsi="Times New Roman" w:cs="Times New Roman"/>
          <w:bCs/>
          <w:sz w:val="24"/>
          <w:szCs w:val="24"/>
          <w:lang w:eastAsia="lv-LV"/>
        </w:rPr>
      </w:pPr>
      <w:r w:rsidRPr="00DF241C">
        <w:rPr>
          <w:rFonts w:ascii="Times New Roman" w:eastAsia="Calibri" w:hAnsi="Times New Roman" w:cs="Times New Roman"/>
          <w:bCs/>
          <w:sz w:val="24"/>
          <w:szCs w:val="24"/>
          <w:lang w:eastAsia="lv-LV"/>
        </w:rPr>
        <w:t>Ja Pretendents vai personālsabiedrības biedrs, ja Pretendents ir personālsabiedrība, atbilst PIL 42. Panta pirmās daļas 1., 3., 4., 5., 6. un 7.punktā vai otrās daļas 1. vai 2.punktā minētajam izslēgšanas gadījumam, pretendents to norāda pieteikumā (1.pielikums) un, ja tiek atzīts par tādu, kuram būtu piešķiramas līguma slēgšanas tiesības, iesniedz skaidrojumu un pierādījumus par nodarītā kaitējuma atlīdzināšanu vai noslēgtu vienošanos par nodarītā kaitējuma atlīdzināšanu vai noslēgtu vienošanos par nodarītā kaitējuma atlīdzināšanu, sadarbošanos ar izmeklēšanas iestādēm un veiktajiem tehniskajiem, organizatoriskajiem vai personālvadības pasākumiem, lai pierādītu savu uzticamību un novērst tādu pašu un līdzīgu gadījumu atkārtošanos nākotnē.</w:t>
      </w:r>
    </w:p>
    <w:p w:rsidR="00DF241C" w:rsidRPr="00DF241C" w:rsidRDefault="00DF241C" w:rsidP="001C2E18">
      <w:pPr>
        <w:numPr>
          <w:ilvl w:val="2"/>
          <w:numId w:val="54"/>
        </w:numPr>
        <w:tabs>
          <w:tab w:val="num" w:pos="993"/>
        </w:tabs>
        <w:spacing w:after="0" w:line="240" w:lineRule="auto"/>
        <w:ind w:left="284" w:firstLine="0"/>
        <w:jc w:val="both"/>
        <w:outlineLvl w:val="2"/>
        <w:rPr>
          <w:rFonts w:ascii="Times New Roman" w:eastAsia="Calibri" w:hAnsi="Times New Roman" w:cs="Times New Roman"/>
          <w:bCs/>
          <w:sz w:val="24"/>
          <w:szCs w:val="24"/>
          <w:lang w:eastAsia="lv-LV"/>
        </w:rPr>
      </w:pPr>
      <w:r w:rsidRPr="00DF241C">
        <w:rPr>
          <w:rFonts w:ascii="Times New Roman" w:eastAsia="Calibri" w:hAnsi="Times New Roman" w:cs="Times New Roman"/>
          <w:bCs/>
          <w:sz w:val="24"/>
          <w:szCs w:val="24"/>
          <w:lang w:eastAsia="lv-LV"/>
        </w:rPr>
        <w:t xml:space="preserve">Ja Pasūtītājs veiktos pasākumus uzskata par pietiekamu uzticamības atjaunošanai un līdzīgu gadījumu novēršanai nākotnē, tas pieņem lēmumu neizslēgt attiecīgo Pretendentu no dalības Atklātā konkursā. Ja veiktie pasākumi ir nepietiekami, Pasūtītājs pieņem lēmumu izslēgt Pretendentu no tālākās dalības Atklātā konkursā. </w:t>
      </w:r>
    </w:p>
    <w:p w:rsidR="00DF241C" w:rsidRPr="0063435E" w:rsidRDefault="00DF241C" w:rsidP="001C2E18">
      <w:pPr>
        <w:pStyle w:val="ListParagraph"/>
        <w:keepNext/>
        <w:numPr>
          <w:ilvl w:val="1"/>
          <w:numId w:val="54"/>
        </w:numPr>
        <w:spacing w:before="120"/>
        <w:jc w:val="both"/>
        <w:outlineLvl w:val="1"/>
        <w:rPr>
          <w:b/>
          <w:bCs/>
          <w:szCs w:val="26"/>
        </w:rPr>
      </w:pPr>
      <w:bookmarkStart w:id="182" w:name="_Toc413655843"/>
      <w:bookmarkStart w:id="183" w:name="_Toc483902250"/>
      <w:r w:rsidRPr="0063435E">
        <w:rPr>
          <w:b/>
          <w:bCs/>
          <w:szCs w:val="26"/>
        </w:rPr>
        <w:t>Lēmuma par Atklāta konkursa rezultātu pieņemšana un paziņošana</w:t>
      </w:r>
      <w:bookmarkEnd w:id="178"/>
      <w:bookmarkEnd w:id="179"/>
      <w:bookmarkEnd w:id="180"/>
      <w:bookmarkEnd w:id="181"/>
      <w:bookmarkEnd w:id="182"/>
      <w:bookmarkEnd w:id="183"/>
    </w:p>
    <w:p w:rsidR="00DF241C" w:rsidRPr="00DF241C" w:rsidRDefault="00DF241C" w:rsidP="001C2E18">
      <w:pPr>
        <w:numPr>
          <w:ilvl w:val="2"/>
          <w:numId w:val="54"/>
        </w:numPr>
        <w:tabs>
          <w:tab w:val="num" w:pos="851"/>
        </w:tabs>
        <w:spacing w:after="0" w:line="240" w:lineRule="auto"/>
        <w:ind w:left="284" w:firstLine="0"/>
        <w:jc w:val="both"/>
        <w:outlineLvl w:val="2"/>
        <w:rPr>
          <w:rFonts w:ascii="Times New Roman" w:eastAsia="Calibri" w:hAnsi="Times New Roman" w:cs="Times New Roman"/>
          <w:bCs/>
          <w:sz w:val="24"/>
          <w:szCs w:val="24"/>
          <w:lang w:eastAsia="lv-LV"/>
        </w:rPr>
      </w:pPr>
      <w:r w:rsidRPr="00DF241C">
        <w:rPr>
          <w:rFonts w:ascii="Times New Roman" w:eastAsia="Calibri" w:hAnsi="Times New Roman" w:cs="Times New Roman"/>
          <w:bCs/>
          <w:sz w:val="24"/>
          <w:szCs w:val="24"/>
          <w:lang w:eastAsia="lv-LV"/>
        </w:rPr>
        <w:t xml:space="preserve">Iepirkuma līguma tiks piešķirtas pretendentam, kurš būs iesniedzis Atklāta konkursa nolikuma prasībām atbilstošu saimnieciski izdevīgāko piedāvājumu </w:t>
      </w:r>
    </w:p>
    <w:p w:rsidR="00DF241C" w:rsidRPr="00DF241C" w:rsidRDefault="00DF241C" w:rsidP="001C2E18">
      <w:pPr>
        <w:numPr>
          <w:ilvl w:val="2"/>
          <w:numId w:val="54"/>
        </w:numPr>
        <w:tabs>
          <w:tab w:val="num" w:pos="851"/>
        </w:tabs>
        <w:spacing w:after="0" w:line="240" w:lineRule="auto"/>
        <w:ind w:left="284" w:firstLine="0"/>
        <w:jc w:val="both"/>
        <w:outlineLvl w:val="2"/>
        <w:rPr>
          <w:rFonts w:ascii="Times New Roman" w:eastAsia="Calibri" w:hAnsi="Times New Roman" w:cs="Times New Roman"/>
          <w:bCs/>
          <w:sz w:val="24"/>
          <w:szCs w:val="24"/>
          <w:lang w:eastAsia="lv-LV"/>
        </w:rPr>
      </w:pPr>
      <w:r w:rsidRPr="00DF241C">
        <w:rPr>
          <w:rFonts w:ascii="Times New Roman" w:eastAsia="Calibri" w:hAnsi="Times New Roman" w:cs="Times New Roman"/>
          <w:bCs/>
          <w:sz w:val="24"/>
          <w:szCs w:val="24"/>
          <w:lang w:eastAsia="lv-LV"/>
        </w:rPr>
        <w:t>Atklātā konkursa rezultātā par iepirkuma priekšmetu tiks slēgts iepirkuma līgums.</w:t>
      </w:r>
    </w:p>
    <w:p w:rsidR="00DF241C" w:rsidRPr="00DF241C" w:rsidRDefault="00DF241C" w:rsidP="001C2E18">
      <w:pPr>
        <w:numPr>
          <w:ilvl w:val="2"/>
          <w:numId w:val="54"/>
        </w:numPr>
        <w:tabs>
          <w:tab w:val="num" w:pos="851"/>
        </w:tabs>
        <w:spacing w:after="0" w:line="240" w:lineRule="auto"/>
        <w:ind w:left="284" w:firstLine="0"/>
        <w:jc w:val="both"/>
        <w:outlineLvl w:val="2"/>
        <w:rPr>
          <w:rFonts w:ascii="Times New Roman" w:eastAsia="Calibri" w:hAnsi="Times New Roman" w:cs="Times New Roman"/>
          <w:bCs/>
          <w:sz w:val="24"/>
          <w:szCs w:val="24"/>
          <w:lang w:eastAsia="lv-LV"/>
        </w:rPr>
      </w:pPr>
      <w:r w:rsidRPr="00DF241C">
        <w:rPr>
          <w:rFonts w:ascii="Times New Roman" w:eastAsia="Calibri" w:hAnsi="Times New Roman" w:cs="Times New Roman"/>
          <w:bCs/>
          <w:sz w:val="24"/>
          <w:szCs w:val="24"/>
          <w:lang w:eastAsia="lv-LV"/>
        </w:rPr>
        <w:t xml:space="preserve">Ja Atklāta konkursā tiek iesniegti un vai vērtēšanas rezultātā tiek nolemts, ka Atklāta konkursa nolikuma prasībām nav pretendenti, tad Pasūtītājs var nolemt izbeigt iepirkumu bez rezultāta. </w:t>
      </w:r>
    </w:p>
    <w:p w:rsidR="00DF241C" w:rsidRPr="00DF241C" w:rsidRDefault="00DF241C" w:rsidP="001C2E18">
      <w:pPr>
        <w:numPr>
          <w:ilvl w:val="2"/>
          <w:numId w:val="54"/>
        </w:numPr>
        <w:tabs>
          <w:tab w:val="num" w:pos="851"/>
        </w:tabs>
        <w:spacing w:after="0" w:line="240" w:lineRule="auto"/>
        <w:ind w:left="851" w:hanging="567"/>
        <w:jc w:val="both"/>
        <w:outlineLvl w:val="2"/>
        <w:rPr>
          <w:rFonts w:ascii="Times New Roman" w:eastAsia="Calibri" w:hAnsi="Times New Roman" w:cs="Times New Roman"/>
          <w:bCs/>
          <w:sz w:val="24"/>
          <w:szCs w:val="24"/>
          <w:lang w:eastAsia="lv-LV"/>
        </w:rPr>
      </w:pPr>
      <w:r w:rsidRPr="00DF241C">
        <w:rPr>
          <w:rFonts w:ascii="Times New Roman" w:eastAsia="Calibri" w:hAnsi="Times New Roman" w:cs="Times New Roman"/>
          <w:bCs/>
          <w:sz w:val="24"/>
          <w:szCs w:val="24"/>
          <w:lang w:eastAsia="lv-LV"/>
        </w:rPr>
        <w:t>Visi pretendenti tiek rakstveidā informēti par Atklāta konkursa rezultātu 3 (trīs) darba dienu laikā no lēmuma pieņemšanas dienas.</w:t>
      </w:r>
    </w:p>
    <w:p w:rsidR="00DF241C" w:rsidRPr="00DF241C" w:rsidRDefault="00DF241C" w:rsidP="001C2E18">
      <w:pPr>
        <w:numPr>
          <w:ilvl w:val="2"/>
          <w:numId w:val="54"/>
        </w:numPr>
        <w:tabs>
          <w:tab w:val="num" w:pos="851"/>
        </w:tabs>
        <w:spacing w:after="0" w:line="240" w:lineRule="auto"/>
        <w:ind w:left="284" w:firstLine="0"/>
        <w:jc w:val="both"/>
        <w:outlineLvl w:val="2"/>
        <w:rPr>
          <w:rFonts w:ascii="Times New Roman" w:eastAsia="Calibri" w:hAnsi="Times New Roman" w:cs="Times New Roman"/>
          <w:bCs/>
          <w:sz w:val="24"/>
          <w:szCs w:val="24"/>
          <w:lang w:eastAsia="lv-LV"/>
        </w:rPr>
      </w:pPr>
      <w:r w:rsidRPr="00DF241C">
        <w:rPr>
          <w:rFonts w:ascii="Times New Roman" w:eastAsia="Calibri" w:hAnsi="Times New Roman" w:cs="Times New Roman"/>
          <w:bCs/>
          <w:sz w:val="24"/>
          <w:szCs w:val="24"/>
          <w:lang w:eastAsia="lv-LV"/>
        </w:rPr>
        <w:t>Ja Atklātā konkursā nav iesniegti piedāvājumi, iepirkuma komisija pieņem lēmumu izbeigt Atklāto konkursu un 3 (trīs) darbdienu laikā pēc tam, kad pieņemts šajā apakšpunktā minētais lēmums, iesniedz publicēšanai Iepirkumu uzraudzības birojam paziņojumu par Atklāta konkursa rezultātu.</w:t>
      </w:r>
    </w:p>
    <w:p w:rsidR="00DF241C" w:rsidRPr="00DF241C" w:rsidRDefault="00DF241C" w:rsidP="001C2E18">
      <w:pPr>
        <w:numPr>
          <w:ilvl w:val="2"/>
          <w:numId w:val="54"/>
        </w:numPr>
        <w:tabs>
          <w:tab w:val="num" w:pos="851"/>
        </w:tabs>
        <w:spacing w:after="0" w:line="240" w:lineRule="auto"/>
        <w:ind w:left="284" w:firstLine="0"/>
        <w:jc w:val="both"/>
        <w:outlineLvl w:val="2"/>
        <w:rPr>
          <w:rFonts w:ascii="Times New Roman" w:eastAsia="Calibri" w:hAnsi="Times New Roman" w:cs="Times New Roman"/>
          <w:bCs/>
          <w:sz w:val="24"/>
          <w:szCs w:val="24"/>
          <w:lang w:eastAsia="lv-LV"/>
        </w:rPr>
      </w:pPr>
      <w:r w:rsidRPr="00DF241C">
        <w:rPr>
          <w:rFonts w:ascii="Times New Roman" w:eastAsia="Calibri" w:hAnsi="Times New Roman" w:cs="Times New Roman"/>
          <w:bCs/>
          <w:sz w:val="24"/>
          <w:szCs w:val="24"/>
          <w:lang w:eastAsia="lv-LV"/>
        </w:rPr>
        <w:t>Iepirkuma komisija var jebkurā brīdī pārtraukt Atklāto konkursu, ja tam ir objektīvs pamatojums. Iepirkuma komisija 3 (trīs) darbdienu laikā vienlaikus (vienā dienā) informē pretendentus par iemesliem, kuru dēļ Atklāts konkurss tiek pārtraukts. Iepirkuma komisija iespējami īsā laikā, bet ne vēlāk kā 3 (trīs) darbdienu laikā pēc pretendentu informēšanas iesniedz publicēšanai Iepirkumu uzraudzības birojam paziņojumu par grozījumiem, iepirkuma procedūras izbeigšanu vai pārtraukšanu norādot apstākļus, kas bija par pamatu Atklāta konkursa pārtraukšanai.</w:t>
      </w:r>
    </w:p>
    <w:p w:rsidR="00DF241C" w:rsidRPr="0063435E" w:rsidRDefault="00DF241C" w:rsidP="001C2E18">
      <w:pPr>
        <w:pStyle w:val="ListParagraph"/>
        <w:keepNext/>
        <w:numPr>
          <w:ilvl w:val="1"/>
          <w:numId w:val="54"/>
        </w:numPr>
        <w:spacing w:before="120"/>
        <w:jc w:val="both"/>
        <w:outlineLvl w:val="1"/>
        <w:rPr>
          <w:b/>
          <w:bCs/>
          <w:szCs w:val="26"/>
        </w:rPr>
      </w:pPr>
      <w:bookmarkStart w:id="184" w:name="_Toc368392513"/>
      <w:bookmarkStart w:id="185" w:name="_Toc368392563"/>
      <w:bookmarkStart w:id="186" w:name="_Toc368566415"/>
      <w:bookmarkStart w:id="187" w:name="_Toc483902251"/>
      <w:r w:rsidRPr="0063435E">
        <w:rPr>
          <w:b/>
          <w:bCs/>
          <w:szCs w:val="26"/>
        </w:rPr>
        <w:t>Iepirkuma līguma slēgšana</w:t>
      </w:r>
      <w:bookmarkEnd w:id="184"/>
      <w:bookmarkEnd w:id="185"/>
      <w:bookmarkEnd w:id="186"/>
      <w:bookmarkEnd w:id="187"/>
    </w:p>
    <w:p w:rsidR="00DF241C" w:rsidRPr="00DF241C" w:rsidRDefault="00DF241C" w:rsidP="001C2E18">
      <w:pPr>
        <w:numPr>
          <w:ilvl w:val="2"/>
          <w:numId w:val="54"/>
        </w:numPr>
        <w:tabs>
          <w:tab w:val="num" w:pos="851"/>
        </w:tabs>
        <w:spacing w:after="0" w:line="240" w:lineRule="auto"/>
        <w:ind w:left="284" w:firstLine="0"/>
        <w:jc w:val="both"/>
        <w:outlineLvl w:val="2"/>
        <w:rPr>
          <w:rFonts w:ascii="Times New Roman" w:eastAsia="Calibri" w:hAnsi="Times New Roman" w:cs="Times New Roman"/>
          <w:bCs/>
          <w:sz w:val="24"/>
          <w:szCs w:val="24"/>
          <w:lang w:eastAsia="lv-LV"/>
        </w:rPr>
      </w:pPr>
      <w:r w:rsidRPr="00DF241C">
        <w:rPr>
          <w:rFonts w:ascii="Times New Roman" w:eastAsia="Calibri" w:hAnsi="Times New Roman" w:cs="Times New Roman"/>
          <w:bCs/>
          <w:sz w:val="24"/>
          <w:szCs w:val="24"/>
          <w:lang w:eastAsia="lv-LV"/>
        </w:rPr>
        <w:t xml:space="preserve">Pasūtītājs slēdz ar Atklāta konkursa uzvarētāju iepirkuma līgumu saskaņā ar PIL 60. panta sesto daļu - ne ātrāk kā nākamajā darba dienā pēc nogaidīšanas termiņa beigām. </w:t>
      </w:r>
      <w:r w:rsidRPr="00DF241C">
        <w:rPr>
          <w:rFonts w:ascii="Times New Roman" w:eastAsia="Calibri" w:hAnsi="Times New Roman" w:cs="Times New Roman"/>
          <w:bCs/>
          <w:sz w:val="24"/>
          <w:szCs w:val="24"/>
          <w:lang w:eastAsia="lv-LV"/>
        </w:rPr>
        <w:lastRenderedPageBreak/>
        <w:t>Iepirkuma līgums tiek sagatavots, pamatojoties uz Pasūtītāja lēmumu par iepirkuma līguma slēgšanu un Atklāta konkursa uzvarētāja iesniegto piedāvājumu.</w:t>
      </w:r>
    </w:p>
    <w:p w:rsidR="00DF241C" w:rsidRPr="00DF241C" w:rsidRDefault="00DF241C" w:rsidP="001C2E18">
      <w:pPr>
        <w:numPr>
          <w:ilvl w:val="2"/>
          <w:numId w:val="54"/>
        </w:numPr>
        <w:tabs>
          <w:tab w:val="num" w:pos="851"/>
        </w:tabs>
        <w:spacing w:after="0" w:line="240" w:lineRule="auto"/>
        <w:ind w:left="284" w:firstLine="0"/>
        <w:jc w:val="both"/>
        <w:outlineLvl w:val="2"/>
        <w:rPr>
          <w:rFonts w:ascii="Times New Roman" w:eastAsia="Calibri" w:hAnsi="Times New Roman" w:cs="Times New Roman"/>
          <w:bCs/>
          <w:sz w:val="24"/>
          <w:szCs w:val="24"/>
          <w:lang w:eastAsia="lv-LV"/>
        </w:rPr>
      </w:pPr>
      <w:r w:rsidRPr="00DF241C">
        <w:rPr>
          <w:rFonts w:ascii="Times New Roman" w:eastAsia="Calibri" w:hAnsi="Times New Roman" w:cs="Times New Roman"/>
          <w:bCs/>
          <w:sz w:val="24"/>
          <w:szCs w:val="24"/>
          <w:lang w:eastAsia="lv-LV"/>
        </w:rPr>
        <w:t>Atklāta konkursa uzvarētājam iepirkuma līgums jāparaksta 5 (piecu) darbdienu laikā no iepirkuma komisijas nosūtītā uzaicinājuma (arī e-pasta veidā) parakstīt iepirkuma līgumu nosūtīšanas dienas. Ja norādītajā termiņā Atklāta konkursa uzvarētājs neparaksta iepirkuma līgumu, tas tiek uzskatīts par atteikumu slēgt iepirkuma līgumu.</w:t>
      </w:r>
    </w:p>
    <w:p w:rsidR="00DF241C" w:rsidRPr="0063435E" w:rsidRDefault="00DF241C" w:rsidP="001C2E18">
      <w:pPr>
        <w:pStyle w:val="ListParagraph"/>
        <w:keepNext/>
        <w:numPr>
          <w:ilvl w:val="0"/>
          <w:numId w:val="54"/>
        </w:numPr>
        <w:spacing w:before="120"/>
        <w:jc w:val="center"/>
        <w:outlineLvl w:val="0"/>
        <w:rPr>
          <w:b/>
          <w:bCs/>
          <w:szCs w:val="24"/>
          <w:lang w:eastAsia="lv-LV"/>
        </w:rPr>
      </w:pPr>
      <w:bookmarkStart w:id="188" w:name="_Toc368392514"/>
      <w:bookmarkStart w:id="189" w:name="_Toc368392564"/>
      <w:bookmarkStart w:id="190" w:name="_Toc368566416"/>
      <w:bookmarkStart w:id="191" w:name="_Toc413655844"/>
      <w:bookmarkStart w:id="192" w:name="_Toc483902252"/>
      <w:r w:rsidRPr="0063435E">
        <w:rPr>
          <w:b/>
          <w:bCs/>
          <w:szCs w:val="24"/>
          <w:lang w:eastAsia="lv-LV"/>
        </w:rPr>
        <w:t>IEPIRKUMA KOMISIJA</w:t>
      </w:r>
      <w:bookmarkEnd w:id="188"/>
      <w:bookmarkEnd w:id="189"/>
      <w:bookmarkEnd w:id="190"/>
      <w:bookmarkEnd w:id="191"/>
      <w:bookmarkEnd w:id="192"/>
      <w:r w:rsidRPr="0063435E">
        <w:rPr>
          <w:b/>
          <w:bCs/>
          <w:szCs w:val="24"/>
          <w:lang w:eastAsia="lv-LV"/>
        </w:rPr>
        <w:t xml:space="preserve"> </w:t>
      </w:r>
    </w:p>
    <w:p w:rsidR="00DF241C" w:rsidRPr="00DF241C" w:rsidRDefault="00DF241C" w:rsidP="00DF241C">
      <w:pPr>
        <w:spacing w:after="0" w:line="240" w:lineRule="auto"/>
        <w:jc w:val="both"/>
        <w:rPr>
          <w:rFonts w:ascii="Times New Roman" w:eastAsia="Calibri" w:hAnsi="Times New Roman" w:cs="Times New Roman"/>
          <w:sz w:val="24"/>
        </w:rPr>
      </w:pPr>
      <w:r w:rsidRPr="00DF241C">
        <w:rPr>
          <w:rFonts w:ascii="Times New Roman" w:eastAsia="Calibri" w:hAnsi="Times New Roman" w:cs="Times New Roman"/>
          <w:sz w:val="24"/>
        </w:rPr>
        <w:t>Iepirkuma komisija darbojas saskaņā ar Publisko iepirkuma likumu, Atklāta konkursa nolikumu un Pasūtītāja rīkojumu par iepirkuma komisijas izveidošanu.</w:t>
      </w:r>
    </w:p>
    <w:p w:rsidR="00DF241C" w:rsidRPr="0063435E" w:rsidRDefault="00DF241C" w:rsidP="001C2E18">
      <w:pPr>
        <w:pStyle w:val="ListParagraph"/>
        <w:keepNext/>
        <w:numPr>
          <w:ilvl w:val="1"/>
          <w:numId w:val="54"/>
        </w:numPr>
        <w:spacing w:before="120"/>
        <w:jc w:val="both"/>
        <w:outlineLvl w:val="1"/>
        <w:rPr>
          <w:b/>
          <w:bCs/>
          <w:szCs w:val="26"/>
        </w:rPr>
      </w:pPr>
      <w:bookmarkStart w:id="193" w:name="_Toc368392515"/>
      <w:bookmarkStart w:id="194" w:name="_Toc368392565"/>
      <w:bookmarkStart w:id="195" w:name="_Toc368566417"/>
      <w:bookmarkStart w:id="196" w:name="_Toc413655845"/>
      <w:bookmarkStart w:id="197" w:name="_Toc483902253"/>
      <w:r w:rsidRPr="0063435E">
        <w:rPr>
          <w:b/>
          <w:bCs/>
          <w:szCs w:val="26"/>
        </w:rPr>
        <w:t>Iepirkuma komisijas tiesības</w:t>
      </w:r>
      <w:bookmarkEnd w:id="193"/>
      <w:bookmarkEnd w:id="194"/>
      <w:bookmarkEnd w:id="195"/>
      <w:bookmarkEnd w:id="196"/>
      <w:bookmarkEnd w:id="197"/>
    </w:p>
    <w:p w:rsidR="00DF241C" w:rsidRPr="00DF241C" w:rsidRDefault="00DF241C" w:rsidP="001C2E18">
      <w:pPr>
        <w:numPr>
          <w:ilvl w:val="2"/>
          <w:numId w:val="54"/>
        </w:numPr>
        <w:tabs>
          <w:tab w:val="num" w:pos="851"/>
        </w:tabs>
        <w:spacing w:after="0" w:line="240" w:lineRule="auto"/>
        <w:ind w:left="284" w:firstLine="0"/>
        <w:jc w:val="both"/>
        <w:outlineLvl w:val="2"/>
        <w:rPr>
          <w:rFonts w:ascii="Times New Roman" w:eastAsia="Calibri" w:hAnsi="Times New Roman" w:cs="Times New Roman"/>
          <w:bCs/>
          <w:sz w:val="24"/>
          <w:szCs w:val="24"/>
          <w:lang w:eastAsia="lv-LV"/>
        </w:rPr>
      </w:pPr>
      <w:r w:rsidRPr="00DF241C">
        <w:rPr>
          <w:rFonts w:ascii="Times New Roman" w:eastAsia="Calibri" w:hAnsi="Times New Roman" w:cs="Times New Roman"/>
          <w:bCs/>
          <w:sz w:val="24"/>
          <w:szCs w:val="24"/>
          <w:lang w:eastAsia="lv-LV"/>
        </w:rPr>
        <w:t>Pieprasīt precizēt piedāvājumā iesniegto informāciju un sniegt detalizētus paskaidrojumus.</w:t>
      </w:r>
    </w:p>
    <w:p w:rsidR="00DF241C" w:rsidRPr="00DF241C" w:rsidRDefault="00DF241C" w:rsidP="001C2E18">
      <w:pPr>
        <w:numPr>
          <w:ilvl w:val="2"/>
          <w:numId w:val="54"/>
        </w:numPr>
        <w:tabs>
          <w:tab w:val="num" w:pos="851"/>
        </w:tabs>
        <w:spacing w:after="0" w:line="240" w:lineRule="auto"/>
        <w:ind w:left="284" w:firstLine="0"/>
        <w:jc w:val="both"/>
        <w:outlineLvl w:val="2"/>
        <w:rPr>
          <w:rFonts w:ascii="Times New Roman" w:eastAsia="Calibri" w:hAnsi="Times New Roman" w:cs="Times New Roman"/>
          <w:bCs/>
          <w:sz w:val="24"/>
          <w:szCs w:val="24"/>
          <w:lang w:eastAsia="lv-LV"/>
        </w:rPr>
      </w:pPr>
      <w:r w:rsidRPr="00DF241C">
        <w:rPr>
          <w:rFonts w:ascii="Times New Roman" w:eastAsia="Calibri" w:hAnsi="Times New Roman" w:cs="Times New Roman"/>
          <w:bCs/>
          <w:sz w:val="24"/>
          <w:szCs w:val="24"/>
          <w:lang w:eastAsia="lv-LV"/>
        </w:rPr>
        <w:t>Pārbaudīt visu pretendenta sniegto ziņu patiesumu.</w:t>
      </w:r>
    </w:p>
    <w:p w:rsidR="00DF241C" w:rsidRPr="00DF241C" w:rsidRDefault="00DF241C" w:rsidP="001C2E18">
      <w:pPr>
        <w:numPr>
          <w:ilvl w:val="2"/>
          <w:numId w:val="54"/>
        </w:numPr>
        <w:tabs>
          <w:tab w:val="num" w:pos="851"/>
        </w:tabs>
        <w:spacing w:after="0" w:line="240" w:lineRule="auto"/>
        <w:ind w:left="284" w:firstLine="0"/>
        <w:jc w:val="both"/>
        <w:outlineLvl w:val="2"/>
        <w:rPr>
          <w:rFonts w:ascii="Times New Roman" w:eastAsia="Calibri" w:hAnsi="Times New Roman" w:cs="Times New Roman"/>
          <w:bCs/>
          <w:sz w:val="24"/>
          <w:szCs w:val="24"/>
          <w:lang w:eastAsia="lv-LV"/>
        </w:rPr>
      </w:pPr>
      <w:r w:rsidRPr="00DF241C">
        <w:rPr>
          <w:rFonts w:ascii="Times New Roman" w:eastAsia="Calibri" w:hAnsi="Times New Roman" w:cs="Times New Roman"/>
          <w:bCs/>
          <w:sz w:val="24"/>
          <w:szCs w:val="24"/>
          <w:lang w:eastAsia="lv-LV"/>
        </w:rPr>
        <w:t>Pieaicināt iepirkuma komisijas darbā ekspertus ar padomdevēja tiesībām.</w:t>
      </w:r>
    </w:p>
    <w:p w:rsidR="00DF241C" w:rsidRPr="00DF241C" w:rsidRDefault="00DF241C" w:rsidP="001C2E18">
      <w:pPr>
        <w:numPr>
          <w:ilvl w:val="2"/>
          <w:numId w:val="54"/>
        </w:numPr>
        <w:tabs>
          <w:tab w:val="num" w:pos="851"/>
        </w:tabs>
        <w:spacing w:after="0" w:line="240" w:lineRule="auto"/>
        <w:ind w:left="284" w:firstLine="0"/>
        <w:jc w:val="both"/>
        <w:outlineLvl w:val="2"/>
        <w:rPr>
          <w:rFonts w:ascii="Times New Roman" w:eastAsia="Calibri" w:hAnsi="Times New Roman" w:cs="Times New Roman"/>
          <w:bCs/>
          <w:sz w:val="24"/>
          <w:szCs w:val="24"/>
          <w:lang w:eastAsia="lv-LV"/>
        </w:rPr>
      </w:pPr>
      <w:r w:rsidRPr="00DF241C">
        <w:rPr>
          <w:rFonts w:ascii="Times New Roman" w:eastAsia="Calibri" w:hAnsi="Times New Roman" w:cs="Times New Roman"/>
          <w:bCs/>
          <w:sz w:val="24"/>
          <w:szCs w:val="24"/>
          <w:lang w:eastAsia="lv-LV"/>
        </w:rPr>
        <w:t>Pieprasīt no pretendenta informāciju par piedāvājuma cenas veidošanās mehānismu.</w:t>
      </w:r>
    </w:p>
    <w:p w:rsidR="00DF241C" w:rsidRPr="00DF241C" w:rsidRDefault="00DF241C" w:rsidP="001C2E18">
      <w:pPr>
        <w:numPr>
          <w:ilvl w:val="2"/>
          <w:numId w:val="54"/>
        </w:numPr>
        <w:tabs>
          <w:tab w:val="num" w:pos="851"/>
        </w:tabs>
        <w:spacing w:after="0" w:line="240" w:lineRule="auto"/>
        <w:ind w:left="284" w:firstLine="0"/>
        <w:jc w:val="both"/>
        <w:outlineLvl w:val="2"/>
        <w:rPr>
          <w:rFonts w:ascii="Times New Roman" w:eastAsia="Calibri" w:hAnsi="Times New Roman" w:cs="Times New Roman"/>
          <w:bCs/>
          <w:sz w:val="24"/>
          <w:szCs w:val="24"/>
          <w:lang w:eastAsia="lv-LV"/>
        </w:rPr>
      </w:pPr>
      <w:r w:rsidRPr="00DF241C">
        <w:rPr>
          <w:rFonts w:ascii="Times New Roman" w:eastAsia="Calibri" w:hAnsi="Times New Roman" w:cs="Times New Roman"/>
          <w:bCs/>
          <w:sz w:val="24"/>
          <w:szCs w:val="24"/>
          <w:lang w:eastAsia="lv-LV"/>
        </w:rPr>
        <w:t>Noraidīt nepamatoti lētu piedāvājumu.</w:t>
      </w:r>
    </w:p>
    <w:p w:rsidR="00DF241C" w:rsidRPr="00DF241C" w:rsidRDefault="00DF241C" w:rsidP="001C2E18">
      <w:pPr>
        <w:numPr>
          <w:ilvl w:val="2"/>
          <w:numId w:val="54"/>
        </w:numPr>
        <w:tabs>
          <w:tab w:val="num" w:pos="851"/>
        </w:tabs>
        <w:spacing w:after="0" w:line="240" w:lineRule="auto"/>
        <w:ind w:left="284" w:firstLine="0"/>
        <w:jc w:val="both"/>
        <w:outlineLvl w:val="2"/>
        <w:rPr>
          <w:rFonts w:ascii="Times New Roman" w:eastAsia="Calibri" w:hAnsi="Times New Roman" w:cs="Times New Roman"/>
          <w:bCs/>
          <w:sz w:val="24"/>
          <w:szCs w:val="24"/>
          <w:lang w:eastAsia="lv-LV"/>
        </w:rPr>
      </w:pPr>
      <w:r w:rsidRPr="00DF241C">
        <w:rPr>
          <w:rFonts w:ascii="Times New Roman" w:eastAsia="Calibri" w:hAnsi="Times New Roman" w:cs="Times New Roman"/>
          <w:bCs/>
          <w:sz w:val="24"/>
          <w:szCs w:val="24"/>
          <w:lang w:eastAsia="lv-LV"/>
        </w:rPr>
        <w:t>Veikt citas darbības saskaņā ar Publisko iepirkumu likumu, citiem normatīvajiem aktiem un Atklāta konkursa nolikumu.</w:t>
      </w:r>
    </w:p>
    <w:p w:rsidR="00DF241C" w:rsidRPr="0063435E" w:rsidRDefault="00DF241C" w:rsidP="001C2E18">
      <w:pPr>
        <w:pStyle w:val="ListParagraph"/>
        <w:keepNext/>
        <w:numPr>
          <w:ilvl w:val="1"/>
          <w:numId w:val="54"/>
        </w:numPr>
        <w:spacing w:before="120"/>
        <w:jc w:val="both"/>
        <w:outlineLvl w:val="1"/>
        <w:rPr>
          <w:b/>
          <w:bCs/>
          <w:szCs w:val="26"/>
        </w:rPr>
      </w:pPr>
      <w:bookmarkStart w:id="198" w:name="_Toc368392516"/>
      <w:bookmarkStart w:id="199" w:name="_Toc368392566"/>
      <w:bookmarkStart w:id="200" w:name="_Toc368566418"/>
      <w:bookmarkStart w:id="201" w:name="_Toc413655846"/>
      <w:bookmarkStart w:id="202" w:name="_Toc483902254"/>
      <w:r w:rsidRPr="0063435E">
        <w:rPr>
          <w:b/>
          <w:bCs/>
          <w:szCs w:val="26"/>
        </w:rPr>
        <w:t>Iepirkuma komisijas pienākumi</w:t>
      </w:r>
      <w:bookmarkEnd w:id="198"/>
      <w:bookmarkEnd w:id="199"/>
      <w:bookmarkEnd w:id="200"/>
      <w:bookmarkEnd w:id="201"/>
      <w:bookmarkEnd w:id="202"/>
    </w:p>
    <w:p w:rsidR="00DF241C" w:rsidRPr="00DF241C" w:rsidRDefault="00DF241C" w:rsidP="001C2E18">
      <w:pPr>
        <w:numPr>
          <w:ilvl w:val="2"/>
          <w:numId w:val="54"/>
        </w:numPr>
        <w:tabs>
          <w:tab w:val="num" w:pos="851"/>
        </w:tabs>
        <w:spacing w:after="0" w:line="240" w:lineRule="auto"/>
        <w:ind w:left="284" w:firstLine="0"/>
        <w:jc w:val="both"/>
        <w:outlineLvl w:val="2"/>
        <w:rPr>
          <w:rFonts w:ascii="Times New Roman" w:eastAsia="Calibri" w:hAnsi="Times New Roman" w:cs="Times New Roman"/>
          <w:bCs/>
          <w:sz w:val="24"/>
          <w:szCs w:val="24"/>
          <w:lang w:eastAsia="lv-LV"/>
        </w:rPr>
      </w:pPr>
      <w:r w:rsidRPr="00DF241C">
        <w:rPr>
          <w:rFonts w:ascii="Times New Roman" w:eastAsia="Calibri" w:hAnsi="Times New Roman" w:cs="Times New Roman"/>
          <w:bCs/>
          <w:sz w:val="24"/>
          <w:szCs w:val="24"/>
          <w:lang w:eastAsia="lv-LV"/>
        </w:rPr>
        <w:t>Nodrošināt Atklāta konkursa norisi un dokumentēšanu.</w:t>
      </w:r>
    </w:p>
    <w:p w:rsidR="00DF241C" w:rsidRPr="00DF241C" w:rsidRDefault="00DF241C" w:rsidP="001C2E18">
      <w:pPr>
        <w:numPr>
          <w:ilvl w:val="2"/>
          <w:numId w:val="54"/>
        </w:numPr>
        <w:tabs>
          <w:tab w:val="num" w:pos="851"/>
        </w:tabs>
        <w:spacing w:after="0" w:line="240" w:lineRule="auto"/>
        <w:ind w:left="284" w:firstLine="0"/>
        <w:jc w:val="both"/>
        <w:outlineLvl w:val="2"/>
        <w:rPr>
          <w:rFonts w:ascii="Times New Roman" w:eastAsia="Calibri" w:hAnsi="Times New Roman" w:cs="Times New Roman"/>
          <w:bCs/>
          <w:sz w:val="24"/>
          <w:szCs w:val="24"/>
          <w:lang w:eastAsia="lv-LV"/>
        </w:rPr>
      </w:pPr>
      <w:r w:rsidRPr="00DF241C">
        <w:rPr>
          <w:rFonts w:ascii="Times New Roman" w:eastAsia="Calibri" w:hAnsi="Times New Roman" w:cs="Times New Roman"/>
          <w:bCs/>
          <w:sz w:val="24"/>
          <w:szCs w:val="24"/>
          <w:lang w:eastAsia="lv-LV"/>
        </w:rPr>
        <w:t>Nodrošināt piegādātāju brīvu konkurenci, kā arī vienlīdzīgu un taisnīgu attieksmi pret tiem.</w:t>
      </w:r>
    </w:p>
    <w:p w:rsidR="00DF241C" w:rsidRPr="00DF241C" w:rsidRDefault="00DF241C" w:rsidP="001C2E18">
      <w:pPr>
        <w:numPr>
          <w:ilvl w:val="2"/>
          <w:numId w:val="54"/>
        </w:numPr>
        <w:tabs>
          <w:tab w:val="num" w:pos="851"/>
        </w:tabs>
        <w:spacing w:after="0" w:line="240" w:lineRule="auto"/>
        <w:ind w:left="284" w:firstLine="0"/>
        <w:jc w:val="both"/>
        <w:outlineLvl w:val="2"/>
        <w:rPr>
          <w:rFonts w:ascii="Times New Roman" w:eastAsia="Calibri" w:hAnsi="Times New Roman" w:cs="Times New Roman"/>
          <w:bCs/>
          <w:sz w:val="24"/>
          <w:szCs w:val="24"/>
          <w:lang w:eastAsia="lv-LV"/>
        </w:rPr>
      </w:pPr>
      <w:r w:rsidRPr="00DF241C">
        <w:rPr>
          <w:rFonts w:ascii="Times New Roman" w:eastAsia="Calibri" w:hAnsi="Times New Roman" w:cs="Times New Roman"/>
          <w:bCs/>
          <w:sz w:val="24"/>
          <w:szCs w:val="24"/>
          <w:lang w:eastAsia="lv-LV"/>
        </w:rPr>
        <w:t>Pēc ieinteresēto piegādātāju pieprasījuma normatīvajos aktos noteiktajā kārtībā sniegt informāciju par Atklāta konkursa nolikumu.</w:t>
      </w:r>
    </w:p>
    <w:p w:rsidR="00DF241C" w:rsidRPr="00DF241C" w:rsidRDefault="00DF241C" w:rsidP="001C2E18">
      <w:pPr>
        <w:numPr>
          <w:ilvl w:val="2"/>
          <w:numId w:val="54"/>
        </w:numPr>
        <w:tabs>
          <w:tab w:val="num" w:pos="851"/>
        </w:tabs>
        <w:spacing w:after="0" w:line="240" w:lineRule="auto"/>
        <w:ind w:left="284" w:firstLine="0"/>
        <w:jc w:val="both"/>
        <w:outlineLvl w:val="2"/>
        <w:rPr>
          <w:rFonts w:ascii="Times New Roman" w:eastAsia="Calibri" w:hAnsi="Times New Roman" w:cs="Times New Roman"/>
          <w:bCs/>
          <w:sz w:val="24"/>
          <w:szCs w:val="24"/>
          <w:lang w:eastAsia="lv-LV"/>
        </w:rPr>
      </w:pPr>
      <w:r w:rsidRPr="00DF241C">
        <w:rPr>
          <w:rFonts w:ascii="Times New Roman" w:eastAsia="Calibri" w:hAnsi="Times New Roman" w:cs="Times New Roman"/>
          <w:bCs/>
          <w:sz w:val="24"/>
          <w:szCs w:val="24"/>
          <w:lang w:eastAsia="lv-LV"/>
        </w:rPr>
        <w:t>Vērtēt pretendentus un to iesniegtos piedāvājumus saskaņā ar Publisko iepirkumu likumu un Atklāta konkursa nolikumu, izvēlēties piedāvājumu vai pieņemt lēmumu par Atklāta konkursa izbeigšanu, neizvēloties nevienu piedāvājumu.</w:t>
      </w:r>
    </w:p>
    <w:p w:rsidR="00DF241C" w:rsidRPr="00DF241C" w:rsidRDefault="00DF241C" w:rsidP="001C2E18">
      <w:pPr>
        <w:numPr>
          <w:ilvl w:val="2"/>
          <w:numId w:val="54"/>
        </w:numPr>
        <w:tabs>
          <w:tab w:val="num" w:pos="851"/>
        </w:tabs>
        <w:spacing w:after="0" w:line="240" w:lineRule="auto"/>
        <w:ind w:left="284" w:firstLine="0"/>
        <w:jc w:val="both"/>
        <w:outlineLvl w:val="2"/>
        <w:rPr>
          <w:rFonts w:ascii="Times New Roman" w:eastAsia="Calibri" w:hAnsi="Times New Roman" w:cs="Times New Roman"/>
          <w:bCs/>
          <w:sz w:val="24"/>
          <w:szCs w:val="24"/>
          <w:lang w:eastAsia="lv-LV"/>
        </w:rPr>
      </w:pPr>
      <w:r w:rsidRPr="00DF241C">
        <w:rPr>
          <w:rFonts w:ascii="Times New Roman" w:eastAsia="Calibri" w:hAnsi="Times New Roman" w:cs="Times New Roman"/>
          <w:bCs/>
          <w:sz w:val="24"/>
          <w:szCs w:val="24"/>
          <w:lang w:eastAsia="lv-LV"/>
        </w:rPr>
        <w:t>Veikt citas darbības saskaņā ar Publisko iepirkumu likumu, citiem normatīvajiem aktiem un Atklāta konkursa nolikumu.</w:t>
      </w:r>
    </w:p>
    <w:p w:rsidR="00DF241C" w:rsidRPr="0063435E" w:rsidRDefault="00DF241C" w:rsidP="001C2E18">
      <w:pPr>
        <w:pStyle w:val="ListParagraph"/>
        <w:keepNext/>
        <w:numPr>
          <w:ilvl w:val="0"/>
          <w:numId w:val="54"/>
        </w:numPr>
        <w:spacing w:before="120"/>
        <w:jc w:val="center"/>
        <w:outlineLvl w:val="0"/>
        <w:rPr>
          <w:b/>
          <w:bCs/>
          <w:szCs w:val="24"/>
          <w:lang w:eastAsia="lv-LV"/>
        </w:rPr>
      </w:pPr>
      <w:bookmarkStart w:id="203" w:name="_Toc368392517"/>
      <w:bookmarkStart w:id="204" w:name="_Toc368392567"/>
      <w:bookmarkStart w:id="205" w:name="_Toc368566419"/>
      <w:bookmarkStart w:id="206" w:name="_Toc413655847"/>
      <w:bookmarkStart w:id="207" w:name="_Toc483902255"/>
      <w:r w:rsidRPr="0063435E">
        <w:rPr>
          <w:b/>
          <w:bCs/>
          <w:szCs w:val="24"/>
          <w:lang w:eastAsia="lv-LV"/>
        </w:rPr>
        <w:t>PRETENDENTA TIESĪBAS UN PIENĀKUMI</w:t>
      </w:r>
      <w:bookmarkEnd w:id="203"/>
      <w:bookmarkEnd w:id="204"/>
      <w:bookmarkEnd w:id="205"/>
      <w:bookmarkEnd w:id="206"/>
      <w:bookmarkEnd w:id="207"/>
    </w:p>
    <w:p w:rsidR="00DF241C" w:rsidRPr="0063435E" w:rsidRDefault="00DF241C" w:rsidP="001C2E18">
      <w:pPr>
        <w:pStyle w:val="ListParagraph"/>
        <w:keepNext/>
        <w:numPr>
          <w:ilvl w:val="1"/>
          <w:numId w:val="54"/>
        </w:numPr>
        <w:spacing w:before="120"/>
        <w:jc w:val="both"/>
        <w:outlineLvl w:val="1"/>
        <w:rPr>
          <w:b/>
          <w:bCs/>
          <w:szCs w:val="26"/>
        </w:rPr>
      </w:pPr>
      <w:bookmarkStart w:id="208" w:name="_Toc368392518"/>
      <w:bookmarkStart w:id="209" w:name="_Toc368392568"/>
      <w:bookmarkStart w:id="210" w:name="_Toc368566420"/>
      <w:bookmarkStart w:id="211" w:name="_Toc413655848"/>
      <w:bookmarkStart w:id="212" w:name="_Toc483902256"/>
      <w:r w:rsidRPr="0063435E">
        <w:rPr>
          <w:b/>
          <w:bCs/>
          <w:szCs w:val="26"/>
        </w:rPr>
        <w:t>Pretendenta tiesības</w:t>
      </w:r>
      <w:bookmarkEnd w:id="208"/>
      <w:bookmarkEnd w:id="209"/>
      <w:bookmarkEnd w:id="210"/>
      <w:bookmarkEnd w:id="211"/>
      <w:bookmarkEnd w:id="212"/>
    </w:p>
    <w:p w:rsidR="00DF241C" w:rsidRPr="00DF241C" w:rsidRDefault="00DF241C" w:rsidP="001C2E18">
      <w:pPr>
        <w:numPr>
          <w:ilvl w:val="2"/>
          <w:numId w:val="54"/>
        </w:numPr>
        <w:tabs>
          <w:tab w:val="num" w:pos="851"/>
        </w:tabs>
        <w:spacing w:after="0" w:line="240" w:lineRule="auto"/>
        <w:ind w:left="284" w:firstLine="0"/>
        <w:jc w:val="both"/>
        <w:outlineLvl w:val="2"/>
        <w:rPr>
          <w:rFonts w:ascii="Times New Roman" w:eastAsia="Calibri" w:hAnsi="Times New Roman" w:cs="Times New Roman"/>
          <w:bCs/>
          <w:sz w:val="24"/>
          <w:szCs w:val="24"/>
          <w:lang w:eastAsia="lv-LV"/>
        </w:rPr>
      </w:pPr>
      <w:r w:rsidRPr="00DF241C">
        <w:rPr>
          <w:rFonts w:ascii="Times New Roman" w:eastAsia="Calibri" w:hAnsi="Times New Roman" w:cs="Times New Roman"/>
          <w:bCs/>
          <w:sz w:val="24"/>
          <w:szCs w:val="24"/>
          <w:lang w:eastAsia="lv-LV"/>
        </w:rPr>
        <w:t>Laikus pieprasīt iepirkuma komisijai papildu informāciju par Atklāta konkursa nolikumu, iesniedzot rakstisku pieprasījumu.</w:t>
      </w:r>
    </w:p>
    <w:p w:rsidR="00DF241C" w:rsidRPr="00DF241C" w:rsidRDefault="00DF241C" w:rsidP="001C2E18">
      <w:pPr>
        <w:numPr>
          <w:ilvl w:val="2"/>
          <w:numId w:val="54"/>
        </w:numPr>
        <w:tabs>
          <w:tab w:val="num" w:pos="851"/>
        </w:tabs>
        <w:spacing w:after="0" w:line="240" w:lineRule="auto"/>
        <w:ind w:left="284" w:firstLine="0"/>
        <w:jc w:val="both"/>
        <w:outlineLvl w:val="2"/>
        <w:rPr>
          <w:rFonts w:ascii="Times New Roman" w:eastAsia="Calibri" w:hAnsi="Times New Roman" w:cs="Times New Roman"/>
          <w:bCs/>
          <w:sz w:val="24"/>
          <w:szCs w:val="24"/>
          <w:lang w:eastAsia="lv-LV"/>
        </w:rPr>
      </w:pPr>
      <w:r w:rsidRPr="00DF241C">
        <w:rPr>
          <w:rFonts w:ascii="Times New Roman" w:eastAsia="Calibri" w:hAnsi="Times New Roman" w:cs="Times New Roman"/>
          <w:bCs/>
          <w:sz w:val="24"/>
          <w:szCs w:val="24"/>
          <w:lang w:eastAsia="lv-LV"/>
        </w:rPr>
        <w:t>Rakstiski pieprasīt Atklāta konkursa nolikuma izsniegšanu elektroniskā formā izmantojot elektronisko pastu.</w:t>
      </w:r>
    </w:p>
    <w:p w:rsidR="00DF241C" w:rsidRPr="00DF241C" w:rsidRDefault="00DF241C" w:rsidP="001C2E18">
      <w:pPr>
        <w:numPr>
          <w:ilvl w:val="2"/>
          <w:numId w:val="54"/>
        </w:numPr>
        <w:tabs>
          <w:tab w:val="num" w:pos="851"/>
        </w:tabs>
        <w:spacing w:after="0" w:line="240" w:lineRule="auto"/>
        <w:ind w:left="284" w:firstLine="0"/>
        <w:jc w:val="both"/>
        <w:outlineLvl w:val="2"/>
        <w:rPr>
          <w:rFonts w:ascii="Times New Roman" w:eastAsia="Calibri" w:hAnsi="Times New Roman" w:cs="Times New Roman"/>
          <w:bCs/>
          <w:sz w:val="24"/>
          <w:szCs w:val="24"/>
          <w:lang w:eastAsia="lv-LV"/>
        </w:rPr>
      </w:pPr>
      <w:r w:rsidRPr="00DF241C">
        <w:rPr>
          <w:rFonts w:ascii="Times New Roman" w:eastAsia="Calibri" w:hAnsi="Times New Roman" w:cs="Times New Roman"/>
          <w:bCs/>
          <w:sz w:val="24"/>
          <w:szCs w:val="24"/>
          <w:lang w:eastAsia="lv-LV"/>
        </w:rPr>
        <w:t>Veidot piegādātāju apvienības un iesniegt vienu kopēju piedāvājumu Atklātā konkursā.</w:t>
      </w:r>
    </w:p>
    <w:p w:rsidR="00DF241C" w:rsidRPr="00DF241C" w:rsidRDefault="00DF241C" w:rsidP="001C2E18">
      <w:pPr>
        <w:numPr>
          <w:ilvl w:val="2"/>
          <w:numId w:val="54"/>
        </w:numPr>
        <w:tabs>
          <w:tab w:val="num" w:pos="851"/>
        </w:tabs>
        <w:spacing w:after="0" w:line="240" w:lineRule="auto"/>
        <w:ind w:left="284" w:firstLine="0"/>
        <w:jc w:val="both"/>
        <w:outlineLvl w:val="2"/>
        <w:rPr>
          <w:rFonts w:ascii="Times New Roman" w:eastAsia="Calibri" w:hAnsi="Times New Roman" w:cs="Times New Roman"/>
          <w:bCs/>
          <w:sz w:val="24"/>
          <w:szCs w:val="24"/>
          <w:lang w:eastAsia="lv-LV"/>
        </w:rPr>
      </w:pPr>
      <w:r w:rsidRPr="00DF241C">
        <w:rPr>
          <w:rFonts w:ascii="Times New Roman" w:eastAsia="Calibri" w:hAnsi="Times New Roman" w:cs="Times New Roman"/>
          <w:bCs/>
          <w:sz w:val="24"/>
          <w:szCs w:val="24"/>
          <w:lang w:eastAsia="lv-LV"/>
        </w:rPr>
        <w:t>Pirms piedāvājumu iesniegšanas termiņa beigām grozīt vai atsaukt iesniegto piedāvājumu.</w:t>
      </w:r>
    </w:p>
    <w:p w:rsidR="00DF241C" w:rsidRPr="00DF241C" w:rsidRDefault="00DF241C" w:rsidP="001C2E18">
      <w:pPr>
        <w:numPr>
          <w:ilvl w:val="2"/>
          <w:numId w:val="54"/>
        </w:numPr>
        <w:tabs>
          <w:tab w:val="num" w:pos="851"/>
        </w:tabs>
        <w:spacing w:after="0" w:line="240" w:lineRule="auto"/>
        <w:ind w:left="284" w:firstLine="0"/>
        <w:jc w:val="both"/>
        <w:outlineLvl w:val="2"/>
        <w:rPr>
          <w:rFonts w:ascii="Times New Roman" w:eastAsia="Calibri" w:hAnsi="Times New Roman" w:cs="Times New Roman"/>
          <w:bCs/>
          <w:sz w:val="24"/>
          <w:szCs w:val="24"/>
          <w:lang w:eastAsia="lv-LV"/>
        </w:rPr>
      </w:pPr>
      <w:r w:rsidRPr="00DF241C">
        <w:rPr>
          <w:rFonts w:ascii="Times New Roman" w:eastAsia="Calibri" w:hAnsi="Times New Roman" w:cs="Times New Roman"/>
          <w:bCs/>
          <w:sz w:val="24"/>
          <w:szCs w:val="24"/>
          <w:lang w:eastAsia="lv-LV"/>
        </w:rPr>
        <w:t>Iesniedzot piedāvājumu, pieprasīt apliecinājumu par piedāvājuma saņemšanu.</w:t>
      </w:r>
    </w:p>
    <w:p w:rsidR="00DF241C" w:rsidRPr="00DF241C" w:rsidRDefault="00DF241C" w:rsidP="001C2E18">
      <w:pPr>
        <w:numPr>
          <w:ilvl w:val="2"/>
          <w:numId w:val="54"/>
        </w:numPr>
        <w:tabs>
          <w:tab w:val="num" w:pos="851"/>
        </w:tabs>
        <w:spacing w:after="0" w:line="240" w:lineRule="auto"/>
        <w:ind w:left="284" w:firstLine="0"/>
        <w:jc w:val="both"/>
        <w:outlineLvl w:val="2"/>
        <w:rPr>
          <w:rFonts w:ascii="Times New Roman" w:eastAsia="Calibri" w:hAnsi="Times New Roman" w:cs="Times New Roman"/>
          <w:bCs/>
          <w:sz w:val="24"/>
          <w:szCs w:val="24"/>
          <w:lang w:eastAsia="lv-LV"/>
        </w:rPr>
      </w:pPr>
      <w:r w:rsidRPr="00DF241C">
        <w:rPr>
          <w:rFonts w:ascii="Times New Roman" w:eastAsia="Calibri" w:hAnsi="Times New Roman" w:cs="Times New Roman"/>
          <w:bCs/>
          <w:sz w:val="24"/>
          <w:szCs w:val="24"/>
          <w:lang w:eastAsia="lv-LV"/>
        </w:rPr>
        <w:t>Veikt citas darbības saskaņā ar Publisko iepirkumu likumu, citiem normatīvajiem aktiem un Atklāta konkursa nolikumu.</w:t>
      </w:r>
    </w:p>
    <w:p w:rsidR="00DF241C" w:rsidRPr="0063435E" w:rsidRDefault="00DF241C" w:rsidP="001C2E18">
      <w:pPr>
        <w:pStyle w:val="ListParagraph"/>
        <w:keepNext/>
        <w:numPr>
          <w:ilvl w:val="1"/>
          <w:numId w:val="54"/>
        </w:numPr>
        <w:spacing w:before="120"/>
        <w:jc w:val="both"/>
        <w:outlineLvl w:val="1"/>
        <w:rPr>
          <w:b/>
          <w:bCs/>
          <w:szCs w:val="26"/>
        </w:rPr>
      </w:pPr>
      <w:bookmarkStart w:id="213" w:name="_Toc368392519"/>
      <w:bookmarkStart w:id="214" w:name="_Toc368392569"/>
      <w:bookmarkStart w:id="215" w:name="_Toc368566421"/>
      <w:bookmarkStart w:id="216" w:name="_Toc413655849"/>
      <w:bookmarkStart w:id="217" w:name="_Toc483902257"/>
      <w:r w:rsidRPr="0063435E">
        <w:rPr>
          <w:b/>
          <w:bCs/>
          <w:szCs w:val="26"/>
        </w:rPr>
        <w:t>Pretendenta pienākumi</w:t>
      </w:r>
      <w:bookmarkEnd w:id="213"/>
      <w:bookmarkEnd w:id="214"/>
      <w:bookmarkEnd w:id="215"/>
      <w:bookmarkEnd w:id="216"/>
      <w:bookmarkEnd w:id="217"/>
    </w:p>
    <w:p w:rsidR="00DF241C" w:rsidRPr="00CE57BF" w:rsidRDefault="00DF241C" w:rsidP="001C2E18">
      <w:pPr>
        <w:numPr>
          <w:ilvl w:val="2"/>
          <w:numId w:val="54"/>
        </w:numPr>
        <w:tabs>
          <w:tab w:val="num" w:pos="567"/>
        </w:tabs>
        <w:spacing w:after="0" w:line="240" w:lineRule="auto"/>
        <w:ind w:left="284" w:hanging="284"/>
        <w:jc w:val="both"/>
        <w:outlineLvl w:val="2"/>
        <w:rPr>
          <w:rFonts w:ascii="Times New Roman" w:eastAsia="Calibri" w:hAnsi="Times New Roman" w:cs="Times New Roman"/>
          <w:bCs/>
          <w:sz w:val="24"/>
          <w:szCs w:val="24"/>
          <w:lang w:eastAsia="lv-LV"/>
        </w:rPr>
      </w:pPr>
      <w:r w:rsidRPr="00DF241C">
        <w:rPr>
          <w:rFonts w:ascii="Times New Roman" w:eastAsia="Calibri" w:hAnsi="Times New Roman" w:cs="Times New Roman"/>
          <w:bCs/>
          <w:sz w:val="24"/>
          <w:szCs w:val="24"/>
          <w:lang w:eastAsia="lv-LV"/>
        </w:rPr>
        <w:t xml:space="preserve">Lejupielādējot vai saņemot Atklāta konkursa nolikumu ieinteresētais piegādātājs apņemas sekot līdzi turpmākajām izmaiņām Atklāta konkursa nolikumā, kā arī iepirkuma komisijas sniegtajām atbildēm uz ieinteresēto piegādātāju jautājumiem, kas tiks publicētas </w:t>
      </w:r>
      <w:r w:rsidR="00CE57BF">
        <w:rPr>
          <w:rFonts w:ascii="Times New Roman" w:eastAsia="Calibri" w:hAnsi="Times New Roman" w:cs="Times New Roman"/>
          <w:bCs/>
          <w:sz w:val="24"/>
          <w:szCs w:val="24"/>
          <w:lang w:eastAsia="lv-LV"/>
        </w:rPr>
        <w:t>Pasūtītāja interneta mājas lapā www.ventspilsnovads.lv</w:t>
      </w:r>
      <w:bookmarkStart w:id="218" w:name="_GoBack"/>
      <w:bookmarkEnd w:id="218"/>
    </w:p>
    <w:p w:rsidR="00DF241C" w:rsidRPr="00DF241C" w:rsidRDefault="00DF241C" w:rsidP="001C2E18">
      <w:pPr>
        <w:numPr>
          <w:ilvl w:val="2"/>
          <w:numId w:val="54"/>
        </w:numPr>
        <w:tabs>
          <w:tab w:val="num" w:pos="567"/>
        </w:tabs>
        <w:spacing w:after="0" w:line="240" w:lineRule="auto"/>
        <w:ind w:left="284" w:hanging="284"/>
        <w:jc w:val="both"/>
        <w:outlineLvl w:val="2"/>
        <w:rPr>
          <w:rFonts w:ascii="Times New Roman" w:eastAsia="Calibri" w:hAnsi="Times New Roman" w:cs="Times New Roman"/>
          <w:bCs/>
          <w:sz w:val="24"/>
          <w:szCs w:val="24"/>
          <w:lang w:eastAsia="lv-LV"/>
        </w:rPr>
      </w:pPr>
      <w:r w:rsidRPr="00DF241C">
        <w:rPr>
          <w:rFonts w:ascii="Times New Roman" w:eastAsia="Calibri" w:hAnsi="Times New Roman" w:cs="Times New Roman"/>
          <w:bCs/>
          <w:sz w:val="24"/>
          <w:szCs w:val="24"/>
          <w:lang w:eastAsia="lv-LV"/>
        </w:rPr>
        <w:t>Sniegt patiesu informāciju.</w:t>
      </w:r>
    </w:p>
    <w:p w:rsidR="00DF241C" w:rsidRPr="00DF241C" w:rsidRDefault="00DF241C" w:rsidP="001C2E18">
      <w:pPr>
        <w:numPr>
          <w:ilvl w:val="2"/>
          <w:numId w:val="54"/>
        </w:numPr>
        <w:tabs>
          <w:tab w:val="num" w:pos="567"/>
        </w:tabs>
        <w:spacing w:after="0" w:line="240" w:lineRule="auto"/>
        <w:ind w:left="284" w:hanging="284"/>
        <w:jc w:val="both"/>
        <w:outlineLvl w:val="2"/>
        <w:rPr>
          <w:rFonts w:ascii="Times New Roman" w:eastAsia="Calibri" w:hAnsi="Times New Roman" w:cs="Times New Roman"/>
          <w:bCs/>
          <w:sz w:val="24"/>
          <w:szCs w:val="24"/>
          <w:lang w:eastAsia="lv-LV"/>
        </w:rPr>
      </w:pPr>
      <w:r w:rsidRPr="00DF241C">
        <w:rPr>
          <w:rFonts w:ascii="Times New Roman" w:eastAsia="Calibri" w:hAnsi="Times New Roman" w:cs="Times New Roman"/>
          <w:bCs/>
          <w:sz w:val="24"/>
          <w:szCs w:val="24"/>
          <w:lang w:eastAsia="lv-LV"/>
        </w:rPr>
        <w:t>Ja piedāvājums tiek sūtīts pasta sūtījumā, pretendents ir atbildīgs par savlaicīgu piedāvājuma izsūtīšanu, lai nodrošinātu piedāvājuma saņemšanu ne vēlāk kā Atklāta konkursa nolikumā noteiktajā piedāvājumu atvēršanas termiņā.</w:t>
      </w:r>
    </w:p>
    <w:p w:rsidR="00DF241C" w:rsidRPr="00DF241C" w:rsidRDefault="00DF241C" w:rsidP="001C2E18">
      <w:pPr>
        <w:numPr>
          <w:ilvl w:val="2"/>
          <w:numId w:val="54"/>
        </w:numPr>
        <w:tabs>
          <w:tab w:val="num" w:pos="567"/>
        </w:tabs>
        <w:spacing w:after="0" w:line="240" w:lineRule="auto"/>
        <w:ind w:left="284" w:hanging="284"/>
        <w:jc w:val="both"/>
        <w:outlineLvl w:val="2"/>
        <w:rPr>
          <w:rFonts w:ascii="Times New Roman" w:eastAsia="Calibri" w:hAnsi="Times New Roman" w:cs="Times New Roman"/>
          <w:bCs/>
          <w:sz w:val="24"/>
          <w:szCs w:val="24"/>
          <w:lang w:eastAsia="lv-LV"/>
        </w:rPr>
      </w:pPr>
      <w:r w:rsidRPr="00DF241C">
        <w:rPr>
          <w:rFonts w:ascii="Times New Roman" w:eastAsia="Calibri" w:hAnsi="Times New Roman" w:cs="Times New Roman"/>
          <w:bCs/>
          <w:sz w:val="24"/>
          <w:szCs w:val="24"/>
          <w:lang w:eastAsia="lv-LV"/>
        </w:rPr>
        <w:t>Rakstveidā, iepirkuma komisijas norādītajā termiņā, sniegt atbildes un paskaidrojumus uz iepirkuma komisijas uzdotajiem jautājumiem par piedāvājumu.</w:t>
      </w:r>
    </w:p>
    <w:p w:rsidR="00DF241C" w:rsidRPr="00DF241C" w:rsidRDefault="00DF241C" w:rsidP="001C2E18">
      <w:pPr>
        <w:numPr>
          <w:ilvl w:val="2"/>
          <w:numId w:val="54"/>
        </w:numPr>
        <w:tabs>
          <w:tab w:val="num" w:pos="567"/>
        </w:tabs>
        <w:spacing w:after="0" w:line="240" w:lineRule="auto"/>
        <w:ind w:left="284" w:hanging="284"/>
        <w:jc w:val="both"/>
        <w:outlineLvl w:val="2"/>
        <w:rPr>
          <w:rFonts w:ascii="Times New Roman" w:eastAsia="Calibri" w:hAnsi="Times New Roman" w:cs="Times New Roman"/>
          <w:bCs/>
          <w:sz w:val="24"/>
          <w:szCs w:val="24"/>
          <w:lang w:eastAsia="lv-LV"/>
        </w:rPr>
      </w:pPr>
      <w:r w:rsidRPr="00DF241C">
        <w:rPr>
          <w:rFonts w:ascii="Times New Roman" w:eastAsia="Calibri" w:hAnsi="Times New Roman" w:cs="Times New Roman"/>
          <w:bCs/>
          <w:sz w:val="24"/>
          <w:szCs w:val="24"/>
          <w:lang w:eastAsia="lv-LV"/>
        </w:rPr>
        <w:lastRenderedPageBreak/>
        <w:t>Pēc iepirkuma komisijas pieprasījuma, iepirkuma komisijas norādītajā termiņā, rakstveidā sniegt informāciju par pretendenta piedāvājuma finanšu piedāvājumā norādītās cenas veidošanās mehānismu.</w:t>
      </w:r>
    </w:p>
    <w:p w:rsidR="00DF241C" w:rsidRPr="00DF241C" w:rsidRDefault="00DF241C" w:rsidP="001C2E18">
      <w:pPr>
        <w:numPr>
          <w:ilvl w:val="2"/>
          <w:numId w:val="54"/>
        </w:numPr>
        <w:tabs>
          <w:tab w:val="num" w:pos="567"/>
        </w:tabs>
        <w:spacing w:after="0" w:line="240" w:lineRule="auto"/>
        <w:ind w:left="284" w:hanging="284"/>
        <w:jc w:val="both"/>
        <w:outlineLvl w:val="2"/>
        <w:rPr>
          <w:rFonts w:ascii="Times New Roman" w:eastAsia="Calibri" w:hAnsi="Times New Roman" w:cs="Times New Roman"/>
          <w:bCs/>
          <w:sz w:val="24"/>
          <w:szCs w:val="24"/>
          <w:lang w:eastAsia="lv-LV"/>
        </w:rPr>
      </w:pPr>
      <w:r w:rsidRPr="00DF241C">
        <w:rPr>
          <w:rFonts w:ascii="Times New Roman" w:eastAsia="Calibri" w:hAnsi="Times New Roman" w:cs="Times New Roman"/>
          <w:bCs/>
          <w:sz w:val="24"/>
          <w:szCs w:val="24"/>
          <w:lang w:eastAsia="lv-LV"/>
        </w:rPr>
        <w:t>Katrs pretendents līdz ar piedāvājuma iesniegšanu apņemas ievērot visus Atklāta konkursa nolikumā minētos noteikumus kā pamatu Atklāta konkursa izpildei.</w:t>
      </w:r>
    </w:p>
    <w:p w:rsidR="00DF241C" w:rsidRPr="00DF241C" w:rsidRDefault="00DF241C" w:rsidP="001C2E18">
      <w:pPr>
        <w:numPr>
          <w:ilvl w:val="2"/>
          <w:numId w:val="54"/>
        </w:numPr>
        <w:tabs>
          <w:tab w:val="num" w:pos="567"/>
        </w:tabs>
        <w:spacing w:after="0" w:line="240" w:lineRule="auto"/>
        <w:ind w:left="284" w:hanging="284"/>
        <w:jc w:val="both"/>
        <w:outlineLvl w:val="2"/>
        <w:rPr>
          <w:rFonts w:ascii="Times New Roman" w:eastAsia="Calibri" w:hAnsi="Times New Roman" w:cs="Times New Roman"/>
          <w:bCs/>
          <w:sz w:val="24"/>
          <w:szCs w:val="24"/>
          <w:lang w:eastAsia="lv-LV"/>
        </w:rPr>
      </w:pPr>
      <w:r w:rsidRPr="00DF241C">
        <w:rPr>
          <w:rFonts w:ascii="Times New Roman" w:eastAsia="Calibri" w:hAnsi="Times New Roman" w:cs="Times New Roman"/>
          <w:bCs/>
          <w:sz w:val="24"/>
          <w:szCs w:val="24"/>
          <w:lang w:eastAsia="lv-LV"/>
        </w:rPr>
        <w:t>Veikt citas darbības saskaņā ar Publisko iepirkumu likumu, citiem normatīvajiem aktiem un Atklāta konkursa nolikumu.</w:t>
      </w:r>
    </w:p>
    <w:p w:rsidR="00DF241C" w:rsidRPr="00DF241C" w:rsidRDefault="00DF241C" w:rsidP="0063435E">
      <w:pPr>
        <w:spacing w:after="0" w:line="240" w:lineRule="auto"/>
        <w:ind w:hanging="284"/>
        <w:jc w:val="both"/>
        <w:outlineLvl w:val="2"/>
        <w:rPr>
          <w:rFonts w:ascii="Times New Roman" w:eastAsia="Calibri" w:hAnsi="Times New Roman" w:cs="Times New Roman"/>
          <w:bCs/>
          <w:sz w:val="24"/>
          <w:szCs w:val="24"/>
          <w:lang w:eastAsia="lv-LV"/>
        </w:rPr>
      </w:pPr>
    </w:p>
    <w:p w:rsidR="00DF241C" w:rsidRPr="00DF241C" w:rsidRDefault="00DF241C" w:rsidP="00DF241C">
      <w:pPr>
        <w:spacing w:after="0" w:line="240" w:lineRule="auto"/>
        <w:jc w:val="both"/>
        <w:outlineLvl w:val="2"/>
        <w:rPr>
          <w:rFonts w:ascii="Times New Roman" w:eastAsia="Calibri" w:hAnsi="Times New Roman" w:cs="Times New Roman"/>
          <w:bCs/>
          <w:sz w:val="24"/>
          <w:szCs w:val="24"/>
          <w:lang w:eastAsia="lv-LV"/>
        </w:rPr>
      </w:pPr>
    </w:p>
    <w:p w:rsidR="00DF241C" w:rsidRPr="00DF241C" w:rsidRDefault="00DF241C" w:rsidP="00DF241C">
      <w:pPr>
        <w:keepNext/>
        <w:spacing w:before="120" w:after="0" w:line="240" w:lineRule="auto"/>
        <w:ind w:left="340"/>
        <w:jc w:val="center"/>
        <w:outlineLvl w:val="0"/>
        <w:rPr>
          <w:rFonts w:ascii="Times New Roman" w:eastAsia="Times New Roman" w:hAnsi="Times New Roman" w:cs="Times New Roman"/>
          <w:b/>
          <w:bCs/>
          <w:sz w:val="24"/>
          <w:szCs w:val="24"/>
          <w:lang w:eastAsia="lv-LV"/>
        </w:rPr>
      </w:pPr>
      <w:bookmarkStart w:id="219" w:name="_Toc368392520"/>
      <w:bookmarkStart w:id="220" w:name="_Toc368392570"/>
      <w:bookmarkStart w:id="221" w:name="_Toc368566422"/>
      <w:bookmarkStart w:id="222" w:name="_Toc413655850"/>
      <w:bookmarkStart w:id="223" w:name="_Toc483902258"/>
      <w:r w:rsidRPr="00DF241C">
        <w:rPr>
          <w:rFonts w:ascii="Times New Roman" w:eastAsia="Times New Roman" w:hAnsi="Times New Roman" w:cs="Times New Roman"/>
          <w:b/>
          <w:bCs/>
          <w:sz w:val="24"/>
          <w:szCs w:val="24"/>
          <w:lang w:eastAsia="lv-LV"/>
        </w:rPr>
        <w:t>PIELIKUMU SARAKSTS</w:t>
      </w:r>
      <w:bookmarkEnd w:id="219"/>
      <w:bookmarkEnd w:id="220"/>
      <w:bookmarkEnd w:id="221"/>
      <w:bookmarkEnd w:id="222"/>
      <w:bookmarkEnd w:id="223"/>
    </w:p>
    <w:p w:rsidR="00DF241C" w:rsidRPr="00DF241C" w:rsidRDefault="00DF241C" w:rsidP="00DF241C">
      <w:pPr>
        <w:spacing w:after="0" w:line="240" w:lineRule="auto"/>
        <w:rPr>
          <w:rFonts w:ascii="Times New Roman" w:eastAsia="Calibri" w:hAnsi="Times New Roman" w:cs="Times New Roman"/>
          <w:sz w:val="24"/>
        </w:rPr>
      </w:pPr>
      <w:r w:rsidRPr="00DF241C">
        <w:rPr>
          <w:rFonts w:ascii="Times New Roman" w:eastAsia="Calibri" w:hAnsi="Times New Roman" w:cs="Times New Roman"/>
          <w:sz w:val="24"/>
        </w:rPr>
        <w:fldChar w:fldCharType="begin"/>
      </w:r>
      <w:r w:rsidRPr="00DF241C">
        <w:rPr>
          <w:rFonts w:ascii="Times New Roman" w:eastAsia="Calibri" w:hAnsi="Times New Roman" w:cs="Times New Roman"/>
          <w:sz w:val="24"/>
        </w:rPr>
        <w:instrText xml:space="preserve"> REF _Ref367975871 \r \h  \* MERGEFORMAT </w:instrText>
      </w:r>
      <w:r w:rsidRPr="00DF241C">
        <w:rPr>
          <w:rFonts w:ascii="Times New Roman" w:eastAsia="Calibri" w:hAnsi="Times New Roman" w:cs="Times New Roman"/>
          <w:sz w:val="24"/>
        </w:rPr>
      </w:r>
      <w:r w:rsidRPr="00DF241C">
        <w:rPr>
          <w:rFonts w:ascii="Times New Roman" w:eastAsia="Calibri" w:hAnsi="Times New Roman" w:cs="Times New Roman"/>
          <w:sz w:val="24"/>
        </w:rPr>
        <w:fldChar w:fldCharType="separate"/>
      </w:r>
      <w:r w:rsidRPr="00DF241C">
        <w:rPr>
          <w:rFonts w:ascii="Times New Roman" w:eastAsia="Calibri" w:hAnsi="Times New Roman" w:cs="Times New Roman"/>
          <w:sz w:val="24"/>
        </w:rPr>
        <w:t>1. pielikums</w:t>
      </w:r>
      <w:r w:rsidRPr="00DF241C">
        <w:rPr>
          <w:rFonts w:ascii="Times New Roman" w:eastAsia="Calibri" w:hAnsi="Times New Roman" w:cs="Times New Roman"/>
          <w:sz w:val="24"/>
        </w:rPr>
        <w:fldChar w:fldCharType="end"/>
      </w:r>
      <w:r w:rsidRPr="00DF241C">
        <w:rPr>
          <w:rFonts w:ascii="Times New Roman" w:eastAsia="Calibri" w:hAnsi="Times New Roman" w:cs="Times New Roman"/>
          <w:sz w:val="24"/>
        </w:rPr>
        <w:t xml:space="preserve"> – Pieteikums (veidlapa);</w:t>
      </w:r>
    </w:p>
    <w:p w:rsidR="00DF241C" w:rsidRPr="00DF241C" w:rsidRDefault="00DF241C" w:rsidP="00DF241C">
      <w:pPr>
        <w:spacing w:after="0" w:line="240" w:lineRule="auto"/>
        <w:rPr>
          <w:rFonts w:ascii="Times New Roman" w:eastAsia="Calibri" w:hAnsi="Times New Roman" w:cs="Times New Roman"/>
          <w:sz w:val="24"/>
        </w:rPr>
      </w:pPr>
      <w:r w:rsidRPr="00DF241C">
        <w:rPr>
          <w:rFonts w:ascii="Times New Roman" w:eastAsia="Calibri" w:hAnsi="Times New Roman" w:cs="Times New Roman"/>
          <w:sz w:val="24"/>
        </w:rPr>
        <w:fldChar w:fldCharType="begin"/>
      </w:r>
      <w:r w:rsidRPr="00DF241C">
        <w:rPr>
          <w:rFonts w:ascii="Times New Roman" w:eastAsia="Calibri" w:hAnsi="Times New Roman" w:cs="Times New Roman"/>
          <w:sz w:val="24"/>
        </w:rPr>
        <w:instrText xml:space="preserve"> REF _Ref374369001 \r \h  \* MERGEFORMAT </w:instrText>
      </w:r>
      <w:r w:rsidRPr="00DF241C">
        <w:rPr>
          <w:rFonts w:ascii="Times New Roman" w:eastAsia="Calibri" w:hAnsi="Times New Roman" w:cs="Times New Roman"/>
          <w:sz w:val="24"/>
        </w:rPr>
      </w:r>
      <w:r w:rsidRPr="00DF241C">
        <w:rPr>
          <w:rFonts w:ascii="Times New Roman" w:eastAsia="Calibri" w:hAnsi="Times New Roman" w:cs="Times New Roman"/>
          <w:sz w:val="24"/>
        </w:rPr>
        <w:fldChar w:fldCharType="separate"/>
      </w:r>
      <w:r w:rsidRPr="00DF241C">
        <w:rPr>
          <w:rFonts w:ascii="Times New Roman" w:eastAsia="Calibri" w:hAnsi="Times New Roman" w:cs="Times New Roman"/>
          <w:sz w:val="24"/>
        </w:rPr>
        <w:t>2. pielikums</w:t>
      </w:r>
      <w:r w:rsidRPr="00DF241C">
        <w:rPr>
          <w:rFonts w:ascii="Times New Roman" w:eastAsia="Calibri" w:hAnsi="Times New Roman" w:cs="Times New Roman"/>
          <w:sz w:val="24"/>
        </w:rPr>
        <w:fldChar w:fldCharType="end"/>
      </w:r>
      <w:r w:rsidRPr="00DF241C">
        <w:rPr>
          <w:rFonts w:ascii="Times New Roman" w:eastAsia="Calibri" w:hAnsi="Times New Roman" w:cs="Times New Roman"/>
          <w:sz w:val="24"/>
        </w:rPr>
        <w:t xml:space="preserve"> – Tehniskā specifikācija,</w:t>
      </w:r>
      <w:r w:rsidR="00F679ED">
        <w:rPr>
          <w:rFonts w:ascii="Times New Roman" w:eastAsia="Calibri" w:hAnsi="Times New Roman" w:cs="Times New Roman"/>
          <w:sz w:val="24"/>
        </w:rPr>
        <w:t xml:space="preserve"> </w:t>
      </w:r>
      <w:r w:rsidRPr="00DF241C">
        <w:rPr>
          <w:rFonts w:ascii="Times New Roman" w:eastAsia="Calibri" w:hAnsi="Times New Roman" w:cs="Times New Roman"/>
          <w:sz w:val="24"/>
        </w:rPr>
        <w:t xml:space="preserve"> </w:t>
      </w:r>
    </w:p>
    <w:p w:rsidR="00DF241C" w:rsidRPr="00DF241C" w:rsidRDefault="00DF241C" w:rsidP="00DF241C">
      <w:pPr>
        <w:spacing w:after="0" w:line="240" w:lineRule="auto"/>
        <w:rPr>
          <w:rFonts w:ascii="Times New Roman" w:eastAsia="Calibri" w:hAnsi="Times New Roman" w:cs="Times New Roman"/>
          <w:sz w:val="24"/>
        </w:rPr>
      </w:pPr>
      <w:r w:rsidRPr="00DF241C">
        <w:rPr>
          <w:rFonts w:ascii="Times New Roman" w:eastAsia="Calibri" w:hAnsi="Times New Roman" w:cs="Times New Roman"/>
          <w:sz w:val="24"/>
        </w:rPr>
        <w:t>3. pielikums –</w:t>
      </w:r>
      <w:r w:rsidRPr="00DF241C">
        <w:rPr>
          <w:rFonts w:ascii="Times New Roman" w:eastAsia="Calibri" w:hAnsi="Times New Roman" w:cs="Times New Roman"/>
          <w:sz w:val="24"/>
        </w:rPr>
        <w:tab/>
        <w:t xml:space="preserve"> Apliecinājums par pieredzi (veidlapa);</w:t>
      </w:r>
    </w:p>
    <w:p w:rsidR="00DF241C" w:rsidRPr="00DF241C" w:rsidRDefault="00DF241C" w:rsidP="00DF241C">
      <w:pPr>
        <w:spacing w:after="0" w:line="240" w:lineRule="auto"/>
        <w:rPr>
          <w:rFonts w:ascii="Times New Roman" w:eastAsia="Calibri" w:hAnsi="Times New Roman" w:cs="Times New Roman"/>
          <w:sz w:val="24"/>
        </w:rPr>
      </w:pPr>
      <w:r w:rsidRPr="00DF241C">
        <w:rPr>
          <w:rFonts w:ascii="Times New Roman" w:eastAsia="Calibri" w:hAnsi="Times New Roman" w:cs="Times New Roman"/>
          <w:sz w:val="24"/>
        </w:rPr>
        <w:t>4. pielikums – Būvdarbu vadītāja profesionālās pieredzes apraksts (veidlapa);</w:t>
      </w:r>
    </w:p>
    <w:p w:rsidR="00DF241C" w:rsidRPr="00DF241C" w:rsidRDefault="00DF241C" w:rsidP="00DF241C">
      <w:pPr>
        <w:spacing w:after="0" w:line="240" w:lineRule="auto"/>
        <w:rPr>
          <w:rFonts w:ascii="Times New Roman" w:eastAsia="Calibri" w:hAnsi="Times New Roman" w:cs="Times New Roman"/>
          <w:sz w:val="24"/>
        </w:rPr>
      </w:pPr>
      <w:r w:rsidRPr="00DF241C">
        <w:rPr>
          <w:rFonts w:ascii="Times New Roman" w:eastAsia="Calibri" w:hAnsi="Times New Roman" w:cs="Times New Roman"/>
          <w:sz w:val="24"/>
        </w:rPr>
        <w:t>5.pielikums –</w:t>
      </w:r>
      <w:r w:rsidRPr="00DF241C">
        <w:rPr>
          <w:rFonts w:ascii="Times New Roman" w:eastAsia="Calibri" w:hAnsi="Times New Roman" w:cs="Times New Roman"/>
          <w:color w:val="FF0000"/>
          <w:sz w:val="24"/>
        </w:rPr>
        <w:t xml:space="preserve"> </w:t>
      </w:r>
      <w:r w:rsidRPr="00DF241C">
        <w:rPr>
          <w:rFonts w:ascii="Times New Roman" w:eastAsia="Calibri" w:hAnsi="Times New Roman" w:cs="Times New Roman"/>
          <w:sz w:val="24"/>
        </w:rPr>
        <w:t>Iepirkuma līguma projekts (paraugs);</w:t>
      </w:r>
    </w:p>
    <w:p w:rsidR="00DF241C" w:rsidRPr="00DF241C" w:rsidRDefault="001F79B3" w:rsidP="00DF241C">
      <w:pPr>
        <w:spacing w:after="0" w:line="240" w:lineRule="auto"/>
        <w:rPr>
          <w:rFonts w:ascii="Times New Roman" w:eastAsia="Calibri" w:hAnsi="Times New Roman" w:cs="Times New Roman"/>
          <w:sz w:val="24"/>
        </w:rPr>
      </w:pPr>
      <w:r>
        <w:rPr>
          <w:rFonts w:ascii="Times New Roman" w:eastAsia="Calibri" w:hAnsi="Times New Roman" w:cs="Times New Roman"/>
          <w:sz w:val="24"/>
        </w:rPr>
        <w:t>6</w:t>
      </w:r>
      <w:r w:rsidR="00DF241C" w:rsidRPr="00DF241C">
        <w:rPr>
          <w:rFonts w:ascii="Times New Roman" w:eastAsia="Calibri" w:hAnsi="Times New Roman" w:cs="Times New Roman"/>
          <w:sz w:val="24"/>
        </w:rPr>
        <w:t>. pielikums – Līguma izpildes garantija (veidlapa).</w:t>
      </w:r>
    </w:p>
    <w:p w:rsidR="00DF241C" w:rsidRPr="00DF241C" w:rsidRDefault="0003047B" w:rsidP="0063435E">
      <w:pPr>
        <w:spacing w:after="0" w:line="240" w:lineRule="auto"/>
        <w:rPr>
          <w:rFonts w:ascii="Times New Roman" w:eastAsia="Calibri" w:hAnsi="Times New Roman" w:cs="Times New Roman"/>
          <w:sz w:val="24"/>
        </w:rPr>
      </w:pPr>
      <w:r w:rsidRPr="0003047B">
        <w:rPr>
          <w:rFonts w:ascii="Times New Roman" w:eastAsia="Calibri" w:hAnsi="Times New Roman" w:cs="Times New Roman"/>
          <w:sz w:val="24"/>
        </w:rPr>
        <w:t>7</w:t>
      </w:r>
      <w:r w:rsidR="00DF241C" w:rsidRPr="0003047B">
        <w:rPr>
          <w:rFonts w:ascii="Times New Roman" w:eastAsia="Calibri" w:hAnsi="Times New Roman" w:cs="Times New Roman"/>
          <w:sz w:val="24"/>
        </w:rPr>
        <w:t>. pielikums – Objekta tehniskā dokumentācija, t.sk. tehniskās apsekošanas atzinumi, fasādes vienkāršotās renovācijas apliecinājuma kartes ar pielikumiem (krāsu pase, galvenie konstruktīvie mezgli, būvdarbu organizācijas shēma u.c.).</w:t>
      </w:r>
      <w:r w:rsidR="00DF241C" w:rsidRPr="00DF241C">
        <w:rPr>
          <w:rFonts w:ascii="Times New Roman" w:eastAsia="Calibri" w:hAnsi="Times New Roman" w:cs="Times New Roman"/>
          <w:sz w:val="24"/>
        </w:rPr>
        <w:t xml:space="preserve"> </w:t>
      </w:r>
    </w:p>
    <w:p w:rsidR="00DF241C" w:rsidRPr="00DF241C" w:rsidRDefault="00DF241C" w:rsidP="00DF241C">
      <w:pPr>
        <w:spacing w:after="0" w:line="240" w:lineRule="auto"/>
        <w:rPr>
          <w:rFonts w:ascii="Times New Roman" w:eastAsia="Calibri" w:hAnsi="Times New Roman" w:cs="Times New Roman"/>
          <w:sz w:val="24"/>
        </w:rPr>
      </w:pPr>
    </w:p>
    <w:p w:rsidR="00DF241C" w:rsidRPr="00DF241C" w:rsidRDefault="00DF241C" w:rsidP="00DF241C">
      <w:pPr>
        <w:tabs>
          <w:tab w:val="right" w:pos="9071"/>
        </w:tabs>
        <w:spacing w:before="120" w:after="0" w:line="240" w:lineRule="auto"/>
        <w:rPr>
          <w:rFonts w:ascii="Times New Roman" w:eastAsia="Calibri" w:hAnsi="Times New Roman" w:cs="Times New Roman"/>
          <w:sz w:val="24"/>
        </w:rPr>
      </w:pPr>
    </w:p>
    <w:p w:rsidR="00DF241C" w:rsidRPr="00DF241C" w:rsidRDefault="00DF241C" w:rsidP="00DF241C">
      <w:pPr>
        <w:tabs>
          <w:tab w:val="right" w:pos="9071"/>
        </w:tabs>
        <w:spacing w:before="120" w:after="0" w:line="240" w:lineRule="auto"/>
        <w:rPr>
          <w:rFonts w:ascii="Times New Roman" w:eastAsia="Calibri" w:hAnsi="Times New Roman" w:cs="Times New Roman"/>
          <w:sz w:val="24"/>
        </w:rPr>
      </w:pPr>
      <w:r w:rsidRPr="00DF241C">
        <w:rPr>
          <w:rFonts w:ascii="Times New Roman" w:eastAsia="Calibri" w:hAnsi="Times New Roman" w:cs="Times New Roman"/>
          <w:sz w:val="24"/>
        </w:rPr>
        <w:t>Iepirkuma komi</w:t>
      </w:r>
      <w:r w:rsidR="0063435E">
        <w:rPr>
          <w:rFonts w:ascii="Times New Roman" w:eastAsia="Calibri" w:hAnsi="Times New Roman" w:cs="Times New Roman"/>
          <w:sz w:val="24"/>
        </w:rPr>
        <w:t>sijas priekšsēdētājs</w:t>
      </w:r>
      <w:r w:rsidR="0063435E">
        <w:rPr>
          <w:rFonts w:ascii="Times New Roman" w:eastAsia="Calibri" w:hAnsi="Times New Roman" w:cs="Times New Roman"/>
          <w:sz w:val="24"/>
        </w:rPr>
        <w:tab/>
        <w:t>J.Bērziņš</w:t>
      </w:r>
    </w:p>
    <w:p w:rsidR="00DF241C" w:rsidRPr="00DF241C" w:rsidRDefault="00DF241C" w:rsidP="00DF241C">
      <w:pPr>
        <w:spacing w:after="0" w:line="240" w:lineRule="auto"/>
        <w:jc w:val="right"/>
        <w:rPr>
          <w:rFonts w:ascii="Times New Roman" w:eastAsia="Calibri" w:hAnsi="Times New Roman" w:cs="Times New Roman"/>
          <w:sz w:val="24"/>
        </w:rPr>
      </w:pPr>
      <w:bookmarkStart w:id="224" w:name="_Ref367975871"/>
      <w:r w:rsidRPr="00DF241C">
        <w:rPr>
          <w:rFonts w:ascii="Times New Roman" w:eastAsia="Calibri" w:hAnsi="Times New Roman" w:cs="Times New Roman"/>
          <w:sz w:val="24"/>
        </w:rPr>
        <w:br w:type="page"/>
      </w:r>
      <w:bookmarkEnd w:id="224"/>
    </w:p>
    <w:p w:rsidR="00DF241C" w:rsidRPr="00F85118" w:rsidRDefault="005153DF" w:rsidP="00DF241C">
      <w:pPr>
        <w:spacing w:after="0" w:line="240" w:lineRule="auto"/>
        <w:jc w:val="right"/>
        <w:rPr>
          <w:rFonts w:ascii="Times New Roman" w:eastAsia="Calibri" w:hAnsi="Times New Roman" w:cs="Times New Roman"/>
          <w:sz w:val="16"/>
          <w:szCs w:val="16"/>
        </w:rPr>
      </w:pPr>
      <w:r w:rsidRPr="00F85118">
        <w:rPr>
          <w:rFonts w:ascii="Times New Roman" w:eastAsia="Calibri" w:hAnsi="Times New Roman" w:cs="Times New Roman"/>
          <w:sz w:val="16"/>
          <w:szCs w:val="16"/>
        </w:rPr>
        <w:lastRenderedPageBreak/>
        <w:t xml:space="preserve">1.pielikums </w:t>
      </w:r>
    </w:p>
    <w:p w:rsidR="00F85118" w:rsidRPr="00F85118" w:rsidRDefault="00F85118" w:rsidP="00F85118">
      <w:pPr>
        <w:spacing w:after="0" w:line="240" w:lineRule="auto"/>
        <w:ind w:left="900" w:hanging="900"/>
        <w:jc w:val="right"/>
        <w:rPr>
          <w:rFonts w:ascii="Times New Roman" w:eastAsia="Calibri" w:hAnsi="Times New Roman" w:cs="Times New Roman"/>
          <w:b/>
          <w:sz w:val="16"/>
          <w:szCs w:val="16"/>
          <w:lang w:eastAsia="lv-LV"/>
        </w:rPr>
      </w:pPr>
      <w:r w:rsidRPr="00F85118">
        <w:rPr>
          <w:rFonts w:ascii="Times New Roman" w:eastAsia="Calibri" w:hAnsi="Times New Roman" w:cs="Times New Roman"/>
          <w:sz w:val="16"/>
          <w:szCs w:val="16"/>
        </w:rPr>
        <w:t xml:space="preserve">Atklāta konkursa </w:t>
      </w:r>
      <w:r w:rsidRPr="00F85118">
        <w:rPr>
          <w:rFonts w:ascii="Times New Roman" w:eastAsia="Calibri" w:hAnsi="Times New Roman" w:cs="Times New Roman"/>
          <w:b/>
          <w:sz w:val="16"/>
          <w:szCs w:val="16"/>
          <w:lang w:eastAsia="lv-LV"/>
        </w:rPr>
        <w:t>„Energoefektivitātes paaugstināšana daudzdzīvokļu</w:t>
      </w:r>
    </w:p>
    <w:p w:rsidR="00F85118" w:rsidRPr="00F85118" w:rsidRDefault="00F85118" w:rsidP="00F85118">
      <w:pPr>
        <w:spacing w:after="0" w:line="240" w:lineRule="auto"/>
        <w:ind w:left="900" w:hanging="900"/>
        <w:jc w:val="right"/>
        <w:rPr>
          <w:rFonts w:ascii="Times New Roman" w:eastAsia="Calibri" w:hAnsi="Times New Roman" w:cs="Times New Roman"/>
          <w:b/>
          <w:sz w:val="16"/>
          <w:szCs w:val="16"/>
          <w:lang w:eastAsia="lv-LV"/>
        </w:rPr>
      </w:pPr>
      <w:r w:rsidRPr="00F85118">
        <w:rPr>
          <w:rFonts w:ascii="Times New Roman" w:eastAsia="Calibri" w:hAnsi="Times New Roman" w:cs="Times New Roman"/>
          <w:b/>
          <w:sz w:val="16"/>
          <w:szCs w:val="16"/>
          <w:lang w:eastAsia="lv-LV"/>
        </w:rPr>
        <w:t xml:space="preserve">dzīvojamā mājā Skolas iela-5., Ugāles pagastā” </w:t>
      </w:r>
    </w:p>
    <w:p w:rsidR="00F85118" w:rsidRPr="00F85118" w:rsidRDefault="00F85118" w:rsidP="00F85118">
      <w:pPr>
        <w:spacing w:after="0" w:line="240" w:lineRule="auto"/>
        <w:ind w:left="900" w:hanging="900"/>
        <w:jc w:val="right"/>
        <w:rPr>
          <w:rFonts w:ascii="Times New Roman" w:eastAsia="Calibri" w:hAnsi="Times New Roman" w:cs="Times New Roman"/>
          <w:sz w:val="16"/>
          <w:szCs w:val="16"/>
        </w:rPr>
      </w:pPr>
      <w:r>
        <w:rPr>
          <w:rFonts w:ascii="Times New Roman" w:eastAsia="Calibri" w:hAnsi="Times New Roman" w:cs="Times New Roman"/>
          <w:b/>
          <w:sz w:val="16"/>
          <w:szCs w:val="16"/>
          <w:lang w:eastAsia="lv-LV"/>
        </w:rPr>
        <w:t>UN 1</w:t>
      </w:r>
      <w:r w:rsidRPr="00F85118">
        <w:rPr>
          <w:rFonts w:ascii="Times New Roman" w:eastAsia="Calibri" w:hAnsi="Times New Roman" w:cs="Times New Roman"/>
          <w:b/>
          <w:sz w:val="16"/>
          <w:szCs w:val="16"/>
          <w:lang w:eastAsia="lv-LV"/>
        </w:rPr>
        <w:t>/</w:t>
      </w:r>
      <w:r>
        <w:rPr>
          <w:rFonts w:ascii="Times New Roman" w:eastAsia="Calibri" w:hAnsi="Times New Roman" w:cs="Times New Roman"/>
          <w:b/>
          <w:sz w:val="16"/>
          <w:szCs w:val="16"/>
          <w:lang w:eastAsia="lv-LV"/>
        </w:rPr>
        <w:t>7</w:t>
      </w:r>
      <w:r w:rsidRPr="00F85118">
        <w:rPr>
          <w:rFonts w:ascii="Times New Roman" w:eastAsia="Calibri" w:hAnsi="Times New Roman" w:cs="Times New Roman"/>
          <w:b/>
          <w:sz w:val="16"/>
          <w:szCs w:val="16"/>
          <w:lang w:eastAsia="lv-LV"/>
        </w:rPr>
        <w:t>/2017/EES5</w:t>
      </w:r>
      <w:r>
        <w:rPr>
          <w:rFonts w:ascii="Times New Roman" w:eastAsia="Calibri" w:hAnsi="Times New Roman" w:cs="Times New Roman"/>
          <w:b/>
          <w:sz w:val="16"/>
          <w:szCs w:val="16"/>
          <w:lang w:eastAsia="lv-LV"/>
        </w:rPr>
        <w:t xml:space="preserve"> </w:t>
      </w:r>
      <w:r w:rsidRPr="00F85118">
        <w:rPr>
          <w:rFonts w:ascii="Times New Roman" w:eastAsia="Calibri" w:hAnsi="Times New Roman" w:cs="Times New Roman"/>
          <w:b/>
          <w:sz w:val="16"/>
          <w:szCs w:val="16"/>
          <w:lang w:eastAsia="lv-LV"/>
        </w:rPr>
        <w:t>N</w:t>
      </w:r>
      <w:r w:rsidRPr="00F85118">
        <w:rPr>
          <w:rFonts w:ascii="Times New Roman" w:eastAsia="Calibri" w:hAnsi="Times New Roman" w:cs="Times New Roman"/>
          <w:sz w:val="16"/>
          <w:szCs w:val="16"/>
        </w:rPr>
        <w:t>olikumam</w:t>
      </w:r>
    </w:p>
    <w:p w:rsidR="00DF241C" w:rsidRPr="00DF241C" w:rsidRDefault="00DF241C" w:rsidP="00DF241C">
      <w:pPr>
        <w:spacing w:after="0" w:line="240" w:lineRule="auto"/>
        <w:jc w:val="center"/>
        <w:rPr>
          <w:rFonts w:ascii="Times New Roman" w:eastAsia="Calibri" w:hAnsi="Times New Roman" w:cs="Times New Roman"/>
          <w:b/>
          <w:sz w:val="24"/>
        </w:rPr>
      </w:pPr>
    </w:p>
    <w:p w:rsidR="00DF241C" w:rsidRPr="00DF241C" w:rsidRDefault="00DF241C" w:rsidP="00DF241C">
      <w:pPr>
        <w:spacing w:after="0" w:line="240" w:lineRule="auto"/>
        <w:jc w:val="center"/>
        <w:rPr>
          <w:rFonts w:ascii="Times New Roman" w:eastAsia="Calibri" w:hAnsi="Times New Roman" w:cs="Times New Roman"/>
          <w:b/>
          <w:sz w:val="24"/>
        </w:rPr>
      </w:pPr>
      <w:r w:rsidRPr="00DF241C">
        <w:rPr>
          <w:rFonts w:ascii="Times New Roman" w:eastAsia="Calibri" w:hAnsi="Times New Roman" w:cs="Times New Roman"/>
          <w:b/>
          <w:sz w:val="24"/>
        </w:rPr>
        <w:t>PIETEIKUMS</w:t>
      </w:r>
    </w:p>
    <w:p w:rsidR="00DF241C" w:rsidRPr="00DF241C" w:rsidRDefault="00DF241C" w:rsidP="00DF241C">
      <w:pPr>
        <w:spacing w:after="0" w:line="240" w:lineRule="auto"/>
        <w:rPr>
          <w:rFonts w:ascii="Times New Roman" w:eastAsia="Calibri" w:hAnsi="Times New Roman" w:cs="Times New Roman"/>
          <w:sz w:val="24"/>
        </w:rPr>
      </w:pPr>
      <w:r w:rsidRPr="00DF241C">
        <w:rPr>
          <w:rFonts w:ascii="Times New Roman" w:eastAsia="Calibri" w:hAnsi="Times New Roman" w:cs="Times New Roman"/>
          <w:sz w:val="24"/>
        </w:rPr>
        <w:t xml:space="preserve">Kam: </w:t>
      </w:r>
      <w:r w:rsidRPr="00DF241C">
        <w:rPr>
          <w:rFonts w:ascii="Times New Roman" w:eastAsia="Calibri" w:hAnsi="Times New Roman" w:cs="Times New Roman"/>
          <w:sz w:val="24"/>
        </w:rPr>
        <w:tab/>
      </w:r>
      <w:r w:rsidR="005153DF">
        <w:rPr>
          <w:rFonts w:ascii="Times New Roman" w:eastAsia="Calibri" w:hAnsi="Times New Roman" w:cs="Times New Roman"/>
          <w:sz w:val="24"/>
        </w:rPr>
        <w:t>Pašvaldības SIA “Ugāles nami”</w:t>
      </w:r>
    </w:p>
    <w:p w:rsidR="00DF241C" w:rsidRPr="00DF241C" w:rsidRDefault="00DF241C" w:rsidP="00DF241C">
      <w:pPr>
        <w:spacing w:after="0" w:line="240" w:lineRule="auto"/>
        <w:rPr>
          <w:rFonts w:ascii="Times New Roman" w:eastAsia="Calibri" w:hAnsi="Times New Roman" w:cs="Times New Roman"/>
          <w:sz w:val="24"/>
        </w:rPr>
      </w:pPr>
    </w:p>
    <w:p w:rsidR="00DF241C" w:rsidRPr="00DF241C" w:rsidRDefault="00DF241C" w:rsidP="00DF241C">
      <w:pPr>
        <w:spacing w:after="0" w:line="240" w:lineRule="auto"/>
        <w:rPr>
          <w:rFonts w:ascii="Times New Roman" w:eastAsia="Calibri" w:hAnsi="Times New Roman" w:cs="Times New Roman"/>
          <w:sz w:val="24"/>
        </w:rPr>
      </w:pPr>
    </w:p>
    <w:p w:rsidR="00DF241C" w:rsidRPr="00DF241C" w:rsidRDefault="00DF241C" w:rsidP="00DF241C">
      <w:pPr>
        <w:spacing w:after="0" w:line="240" w:lineRule="auto"/>
        <w:rPr>
          <w:rFonts w:ascii="Times New Roman" w:eastAsia="Calibri" w:hAnsi="Times New Roman" w:cs="Times New Roman"/>
        </w:rPr>
      </w:pPr>
      <w:r w:rsidRPr="00DF241C">
        <w:rPr>
          <w:rFonts w:ascii="Times New Roman" w:eastAsia="Calibri" w:hAnsi="Times New Roman" w:cs="Times New Roman"/>
          <w:sz w:val="24"/>
        </w:rPr>
        <w:t xml:space="preserve">No: _________________________________ </w:t>
      </w:r>
      <w:r w:rsidRPr="00DF241C">
        <w:rPr>
          <w:rFonts w:ascii="Times New Roman" w:eastAsia="Calibri" w:hAnsi="Times New Roman" w:cs="Times New Roman"/>
          <w:i/>
        </w:rPr>
        <w:t>(pretendenta nosaukums un adrese)</w:t>
      </w:r>
    </w:p>
    <w:p w:rsidR="00DF241C" w:rsidRPr="00DF241C" w:rsidRDefault="00DF241C" w:rsidP="00DF241C">
      <w:pPr>
        <w:spacing w:after="0" w:line="240" w:lineRule="auto"/>
        <w:rPr>
          <w:rFonts w:ascii="Times New Roman" w:eastAsia="Calibri" w:hAnsi="Times New Roman" w:cs="Times New Roman"/>
          <w:sz w:val="24"/>
        </w:rPr>
      </w:pPr>
    </w:p>
    <w:p w:rsidR="00DF241C" w:rsidRPr="00DF241C" w:rsidRDefault="00DF241C" w:rsidP="00DF241C">
      <w:pPr>
        <w:spacing w:after="0" w:line="240" w:lineRule="auto"/>
        <w:rPr>
          <w:rFonts w:ascii="Times New Roman" w:eastAsia="Calibri" w:hAnsi="Times New Roman" w:cs="Times New Roman"/>
          <w:sz w:val="24"/>
        </w:rPr>
      </w:pPr>
      <w:r w:rsidRPr="00DF241C">
        <w:rPr>
          <w:rFonts w:ascii="Times New Roman" w:eastAsia="Calibri" w:hAnsi="Times New Roman" w:cs="Times New Roman"/>
          <w:sz w:val="24"/>
        </w:rPr>
        <w:t>Godātā iepirkuma komisija,</w:t>
      </w:r>
    </w:p>
    <w:p w:rsidR="005153DF" w:rsidRPr="005153DF" w:rsidRDefault="00DF241C" w:rsidP="005153DF">
      <w:pPr>
        <w:spacing w:after="0" w:line="240" w:lineRule="auto"/>
        <w:ind w:left="902" w:hanging="902"/>
        <w:rPr>
          <w:rFonts w:ascii="Times New Roman" w:eastAsia="Calibri" w:hAnsi="Times New Roman" w:cs="Times New Roman"/>
          <w:b/>
          <w:sz w:val="24"/>
          <w:szCs w:val="24"/>
          <w:lang w:eastAsia="lv-LV"/>
        </w:rPr>
      </w:pPr>
      <w:r w:rsidRPr="00DF241C">
        <w:rPr>
          <w:rFonts w:ascii="Times New Roman" w:eastAsia="Calibri" w:hAnsi="Times New Roman" w:cs="Times New Roman"/>
          <w:sz w:val="24"/>
        </w:rPr>
        <w:t xml:space="preserve">Mēs piekrītam atklāta </w:t>
      </w:r>
      <w:r w:rsidRPr="005153DF">
        <w:rPr>
          <w:rFonts w:ascii="Times New Roman" w:eastAsia="Calibri" w:hAnsi="Times New Roman" w:cs="Times New Roman"/>
          <w:sz w:val="24"/>
          <w:szCs w:val="24"/>
        </w:rPr>
        <w:t xml:space="preserve">konkursa  </w:t>
      </w:r>
      <w:r w:rsidR="005153DF" w:rsidRPr="005153DF">
        <w:rPr>
          <w:rFonts w:ascii="Times New Roman" w:eastAsia="Calibri" w:hAnsi="Times New Roman" w:cs="Times New Roman"/>
          <w:b/>
          <w:sz w:val="24"/>
          <w:szCs w:val="24"/>
          <w:lang w:eastAsia="lv-LV"/>
        </w:rPr>
        <w:t>„Energoefektivitātes paaugstināšana daudzdzīvokļu</w:t>
      </w:r>
    </w:p>
    <w:p w:rsidR="00DF241C" w:rsidRPr="00DF241C" w:rsidRDefault="005153DF" w:rsidP="005153DF">
      <w:pPr>
        <w:spacing w:after="0" w:line="240" w:lineRule="auto"/>
        <w:jc w:val="both"/>
        <w:rPr>
          <w:rFonts w:ascii="Times New Roman" w:eastAsia="Calibri" w:hAnsi="Times New Roman" w:cs="Times New Roman"/>
          <w:sz w:val="24"/>
        </w:rPr>
      </w:pPr>
      <w:r w:rsidRPr="005153DF">
        <w:rPr>
          <w:rFonts w:ascii="Times New Roman" w:eastAsia="Calibri" w:hAnsi="Times New Roman" w:cs="Times New Roman"/>
          <w:b/>
          <w:sz w:val="24"/>
          <w:szCs w:val="24"/>
          <w:lang w:eastAsia="lv-LV"/>
        </w:rPr>
        <w:t>dzīvojamā mājā Skolas iela-5., Ugāles pagastā”</w:t>
      </w:r>
      <w:r w:rsidRPr="00DF241C">
        <w:rPr>
          <w:rFonts w:ascii="Times New Roman" w:eastAsia="Calibri" w:hAnsi="Times New Roman" w:cs="Times New Roman"/>
          <w:sz w:val="24"/>
        </w:rPr>
        <w:t xml:space="preserve"> </w:t>
      </w:r>
      <w:r w:rsidR="00DF241C" w:rsidRPr="00DF241C">
        <w:rPr>
          <w:rFonts w:ascii="Times New Roman" w:eastAsia="Calibri" w:hAnsi="Times New Roman" w:cs="Times New Roman"/>
          <w:sz w:val="24"/>
        </w:rPr>
        <w:t xml:space="preserve">(turpmāk – Atklāta konkursa) nolikuma noteikumiem, tajā skaitā iepirkuma līgumam un veikt būvdarbus vienkāršotās atjaunošanas projekta ietvaros daudzdzīvokļu dzīvojamai mājai </w:t>
      </w:r>
      <w:r>
        <w:rPr>
          <w:rFonts w:ascii="Times New Roman" w:eastAsia="Calibri" w:hAnsi="Times New Roman" w:cs="Times New Roman"/>
          <w:sz w:val="24"/>
        </w:rPr>
        <w:t>Skolas ielā 5. Ugālē, Ventspils novadā,</w:t>
      </w:r>
      <w:r w:rsidR="00DF241C" w:rsidRPr="00DF241C">
        <w:rPr>
          <w:rFonts w:ascii="Times New Roman" w:eastAsia="Calibri" w:hAnsi="Times New Roman" w:cs="Times New Roman"/>
          <w:sz w:val="24"/>
        </w:rPr>
        <w:t xml:space="preserve"> (turpmāk – Būvdarbi) atbilstoši Atklāta konkursa nolikuma un tā pielikumu prasībām.</w:t>
      </w:r>
    </w:p>
    <w:p w:rsidR="00DF241C" w:rsidRPr="00DF241C" w:rsidRDefault="00DF241C" w:rsidP="001C2E18">
      <w:pPr>
        <w:numPr>
          <w:ilvl w:val="0"/>
          <w:numId w:val="39"/>
        </w:numPr>
        <w:spacing w:after="0" w:line="240" w:lineRule="auto"/>
        <w:ind w:left="426" w:hanging="426"/>
        <w:rPr>
          <w:rFonts w:ascii="Times New Roman" w:eastAsia="Calibri" w:hAnsi="Times New Roman" w:cs="Times New Roman"/>
          <w:sz w:val="24"/>
        </w:rPr>
      </w:pPr>
      <w:r w:rsidRPr="00DF241C">
        <w:rPr>
          <w:rFonts w:ascii="Times New Roman" w:eastAsia="Calibri" w:hAnsi="Times New Roman" w:cs="Times New Roman"/>
          <w:sz w:val="24"/>
        </w:rPr>
        <w:t>Ja pretendents ir piegādātāju apvienība:</w:t>
      </w:r>
    </w:p>
    <w:p w:rsidR="00DF241C" w:rsidRPr="00DF241C" w:rsidRDefault="00DF241C" w:rsidP="00DF241C">
      <w:pPr>
        <w:spacing w:after="0" w:line="240" w:lineRule="auto"/>
        <w:rPr>
          <w:rFonts w:ascii="Times New Roman" w:eastAsia="Calibri" w:hAnsi="Times New Roman" w:cs="Times New Roman"/>
          <w:sz w:val="24"/>
        </w:rPr>
      </w:pPr>
      <w:r w:rsidRPr="00DF241C">
        <w:rPr>
          <w:rFonts w:ascii="Times New Roman" w:eastAsia="Calibri" w:hAnsi="Times New Roman" w:cs="Times New Roman"/>
          <w:sz w:val="24"/>
        </w:rPr>
        <w:t>personas, kuras veido piegādātāju apvienību (nosaukums, reģ. Nr. juridiskā adrese): ________________________________________________;</w:t>
      </w:r>
    </w:p>
    <w:p w:rsidR="00DF241C" w:rsidRPr="00DF241C" w:rsidRDefault="00DF241C" w:rsidP="00DF241C">
      <w:pPr>
        <w:spacing w:after="0" w:line="240" w:lineRule="auto"/>
        <w:rPr>
          <w:rFonts w:ascii="Times New Roman" w:eastAsia="Calibri" w:hAnsi="Times New Roman" w:cs="Times New Roman"/>
          <w:sz w:val="24"/>
        </w:rPr>
      </w:pPr>
      <w:r w:rsidRPr="00DF241C">
        <w:rPr>
          <w:rFonts w:ascii="Times New Roman" w:eastAsia="Calibri" w:hAnsi="Times New Roman" w:cs="Times New Roman"/>
          <w:sz w:val="24"/>
        </w:rPr>
        <w:t>katras personas atbildības līmenis __________________________________.</w:t>
      </w:r>
    </w:p>
    <w:p w:rsidR="00DF241C" w:rsidRPr="00DF241C" w:rsidRDefault="00DF241C" w:rsidP="001C2E18">
      <w:pPr>
        <w:numPr>
          <w:ilvl w:val="0"/>
          <w:numId w:val="39"/>
        </w:numPr>
        <w:spacing w:after="0" w:line="240" w:lineRule="auto"/>
        <w:ind w:left="426" w:hanging="426"/>
        <w:rPr>
          <w:rFonts w:ascii="Times New Roman" w:eastAsia="Calibri" w:hAnsi="Times New Roman" w:cs="Times New Roman"/>
          <w:sz w:val="24"/>
        </w:rPr>
      </w:pPr>
      <w:r w:rsidRPr="00DF241C">
        <w:rPr>
          <w:rFonts w:ascii="Times New Roman" w:eastAsia="Calibri" w:hAnsi="Times New Roman" w:cs="Times New Roman"/>
          <w:sz w:val="24"/>
        </w:rPr>
        <w:t>Ja pretendents piesaista apakšuzņēmēju:</w:t>
      </w:r>
    </w:p>
    <w:p w:rsidR="00DF241C" w:rsidRPr="00DF241C" w:rsidRDefault="00DF241C" w:rsidP="001C2E18">
      <w:pPr>
        <w:numPr>
          <w:ilvl w:val="0"/>
          <w:numId w:val="40"/>
        </w:numPr>
        <w:suppressAutoHyphens/>
        <w:autoSpaceDN w:val="0"/>
        <w:spacing w:after="0" w:line="240" w:lineRule="auto"/>
        <w:ind w:left="851" w:hanging="284"/>
        <w:contextualSpacing/>
        <w:textAlignment w:val="baseline"/>
        <w:rPr>
          <w:rFonts w:ascii="Times New Roman" w:eastAsia="Times New Roman" w:hAnsi="Times New Roman" w:cs="Times New Roman"/>
          <w:sz w:val="24"/>
        </w:rPr>
      </w:pPr>
      <w:r w:rsidRPr="00DF241C">
        <w:rPr>
          <w:rFonts w:ascii="Times New Roman" w:eastAsia="Times New Roman" w:hAnsi="Times New Roman" w:cs="Times New Roman"/>
          <w:sz w:val="24"/>
        </w:rPr>
        <w:t>apakšuzņēmējs (nosaukums, reģ. Nr. juridiskā adrese): ______________________________________________________;</w:t>
      </w:r>
    </w:p>
    <w:p w:rsidR="00DF241C" w:rsidRPr="00DF241C" w:rsidRDefault="00DF241C" w:rsidP="001C2E18">
      <w:pPr>
        <w:numPr>
          <w:ilvl w:val="0"/>
          <w:numId w:val="40"/>
        </w:numPr>
        <w:suppressAutoHyphens/>
        <w:autoSpaceDN w:val="0"/>
        <w:spacing w:after="0" w:line="240" w:lineRule="auto"/>
        <w:ind w:left="851" w:hanging="284"/>
        <w:contextualSpacing/>
        <w:textAlignment w:val="baseline"/>
        <w:rPr>
          <w:rFonts w:ascii="Times New Roman" w:eastAsia="Times New Roman" w:hAnsi="Times New Roman" w:cs="Times New Roman"/>
          <w:sz w:val="24"/>
        </w:rPr>
      </w:pPr>
      <w:r w:rsidRPr="00DF241C">
        <w:rPr>
          <w:rFonts w:ascii="Times New Roman" w:eastAsia="Times New Roman" w:hAnsi="Times New Roman" w:cs="Times New Roman"/>
          <w:sz w:val="24"/>
        </w:rPr>
        <w:t>apakšuzņēmēja atbildības līmenis %__________________________________.</w:t>
      </w:r>
    </w:p>
    <w:p w:rsidR="00DF241C" w:rsidRPr="00DF241C" w:rsidRDefault="00DF241C" w:rsidP="00DF241C">
      <w:pPr>
        <w:spacing w:after="0" w:line="240" w:lineRule="auto"/>
        <w:rPr>
          <w:rFonts w:ascii="Times New Roman" w:eastAsia="Calibri" w:hAnsi="Times New Roman" w:cs="Times New Roman"/>
          <w:sz w:val="24"/>
        </w:rPr>
      </w:pPr>
    </w:p>
    <w:p w:rsidR="00DF241C" w:rsidRPr="00DF241C" w:rsidRDefault="00DF241C" w:rsidP="001C2E18">
      <w:pPr>
        <w:numPr>
          <w:ilvl w:val="0"/>
          <w:numId w:val="39"/>
        </w:numPr>
        <w:spacing w:after="0" w:line="240" w:lineRule="auto"/>
        <w:ind w:left="426" w:hanging="426"/>
        <w:jc w:val="both"/>
        <w:rPr>
          <w:rFonts w:ascii="Times New Roman" w:eastAsia="Calibri" w:hAnsi="Times New Roman" w:cs="Times New Roman"/>
          <w:sz w:val="24"/>
        </w:rPr>
      </w:pPr>
      <w:r w:rsidRPr="00DF241C">
        <w:rPr>
          <w:rFonts w:ascii="Times New Roman" w:eastAsia="Calibri" w:hAnsi="Times New Roman" w:cs="Times New Roman"/>
          <w:sz w:val="24"/>
        </w:rPr>
        <w:t>Ja uz pretendentu vai personālsabiedrības biedru attiecas kāds no PIL 42 panta pirmās daļas 1., 2., 3., 4., 6. vai 7.punktā noteiktajiem izslēgšanas nosacījumiem, pretendents norāda konkrētu pārkāpumu</w:t>
      </w:r>
      <w:r w:rsidRPr="00DF241C">
        <w:rPr>
          <w:rFonts w:ascii="Times New Roman" w:eastAsia="Calibri" w:hAnsi="Times New Roman" w:cs="Times New Roman"/>
          <w:sz w:val="24"/>
        </w:rPr>
        <w:tab/>
        <w:t xml:space="preserve"> __________________________________________________________________________________________________________________________________________________________________________________________________________________________.</w:t>
      </w:r>
    </w:p>
    <w:p w:rsidR="00DF241C" w:rsidRPr="00DF241C" w:rsidRDefault="00DF241C" w:rsidP="001C2E18">
      <w:pPr>
        <w:numPr>
          <w:ilvl w:val="0"/>
          <w:numId w:val="39"/>
        </w:numPr>
        <w:spacing w:after="0" w:line="240" w:lineRule="auto"/>
        <w:ind w:left="426" w:hanging="426"/>
        <w:rPr>
          <w:rFonts w:ascii="Times New Roman" w:eastAsia="Calibri" w:hAnsi="Times New Roman" w:cs="Times New Roman"/>
          <w:sz w:val="24"/>
        </w:rPr>
      </w:pPr>
      <w:r w:rsidRPr="00DF241C">
        <w:rPr>
          <w:rFonts w:ascii="Times New Roman" w:eastAsia="Calibri" w:hAnsi="Times New Roman" w:cs="Times New Roman"/>
          <w:sz w:val="24"/>
        </w:rPr>
        <w:t>Mēs apliecinām, ka</w:t>
      </w:r>
    </w:p>
    <w:p w:rsidR="00DF241C" w:rsidRPr="00DF241C" w:rsidRDefault="00F679ED" w:rsidP="001C2E18">
      <w:pPr>
        <w:numPr>
          <w:ilvl w:val="1"/>
          <w:numId w:val="39"/>
        </w:numPr>
        <w:spacing w:after="0" w:line="240" w:lineRule="auto"/>
        <w:ind w:left="851" w:hanging="491"/>
        <w:jc w:val="both"/>
        <w:rPr>
          <w:rFonts w:ascii="Times New Roman" w:eastAsia="Calibri" w:hAnsi="Times New Roman" w:cs="Times New Roman"/>
          <w:sz w:val="24"/>
        </w:rPr>
      </w:pPr>
      <w:r>
        <w:rPr>
          <w:rFonts w:ascii="Times New Roman" w:eastAsia="Calibri" w:hAnsi="Times New Roman" w:cs="Times New Roman"/>
          <w:sz w:val="24"/>
        </w:rPr>
        <w:t>m</w:t>
      </w:r>
      <w:r w:rsidR="00DF241C" w:rsidRPr="00DF241C">
        <w:rPr>
          <w:rFonts w:ascii="Times New Roman" w:eastAsia="Calibri" w:hAnsi="Times New Roman" w:cs="Times New Roman"/>
          <w:sz w:val="24"/>
        </w:rPr>
        <w:t xml:space="preserve">ēs piekrītam Atklāta konkursa noteikumiem un piedāvājam veikt būvdarbus vienkāršotās atjaunošanas projekta ietvaros daudzdzīvokļu dzīvojamās mājas </w:t>
      </w:r>
      <w:r w:rsidR="005153DF">
        <w:rPr>
          <w:rFonts w:ascii="Times New Roman" w:eastAsia="Calibri" w:hAnsi="Times New Roman" w:cs="Times New Roman"/>
          <w:sz w:val="24"/>
        </w:rPr>
        <w:t>Skolas ielā 5, Ugālē  energoefektivitātes</w:t>
      </w:r>
      <w:r w:rsidR="00DF241C" w:rsidRPr="00DF241C">
        <w:rPr>
          <w:rFonts w:ascii="Times New Roman" w:eastAsia="Calibri" w:hAnsi="Times New Roman" w:cs="Times New Roman"/>
          <w:sz w:val="24"/>
        </w:rPr>
        <w:t xml:space="preserve"> uzlabošanas pasākumu nodrošināšanai atbilstoši konkursa noteikumu prasībām.</w:t>
      </w:r>
    </w:p>
    <w:p w:rsidR="00F679ED" w:rsidRPr="006C712E" w:rsidRDefault="006C712E" w:rsidP="001C2E18">
      <w:pPr>
        <w:numPr>
          <w:ilvl w:val="1"/>
          <w:numId w:val="39"/>
        </w:numPr>
        <w:spacing w:after="0" w:line="240" w:lineRule="auto"/>
        <w:ind w:left="851" w:hanging="491"/>
        <w:jc w:val="both"/>
        <w:rPr>
          <w:rFonts w:ascii="Times New Roman" w:eastAsia="Calibri" w:hAnsi="Times New Roman" w:cs="Times New Roman"/>
          <w:b/>
          <w:sz w:val="24"/>
          <w:szCs w:val="24"/>
        </w:rPr>
      </w:pPr>
      <w:r>
        <w:rPr>
          <w:rFonts w:ascii="Times New Roman" w:eastAsia="Calibri" w:hAnsi="Times New Roman" w:cs="Times New Roman"/>
          <w:b/>
          <w:sz w:val="24"/>
          <w:szCs w:val="24"/>
        </w:rPr>
        <w:t>v</w:t>
      </w:r>
      <w:r w:rsidR="00DF241C" w:rsidRPr="006C712E">
        <w:rPr>
          <w:rFonts w:ascii="Times New Roman" w:eastAsia="Calibri" w:hAnsi="Times New Roman" w:cs="Times New Roman"/>
          <w:b/>
          <w:sz w:val="24"/>
          <w:szCs w:val="24"/>
        </w:rPr>
        <w:t xml:space="preserve">eiktajiem būvdarbiem mēs piedāvājam garantijas termiņu ____ (   ) mēneši </w:t>
      </w:r>
      <w:r w:rsidR="00DF241C" w:rsidRPr="006C712E">
        <w:rPr>
          <w:rFonts w:ascii="Times New Roman" w:eastAsia="Calibri" w:hAnsi="Times New Roman" w:cs="Times New Roman"/>
          <w:i/>
          <w:sz w:val="20"/>
          <w:szCs w:val="20"/>
        </w:rPr>
        <w:t>(minimālais garantijas termiņš 36 mēneši, maksimālai garantijas termiņš 60 mēneši</w:t>
      </w:r>
      <w:r w:rsidR="00DF241C" w:rsidRPr="006C712E">
        <w:rPr>
          <w:rFonts w:ascii="Times New Roman" w:eastAsia="Calibri" w:hAnsi="Times New Roman" w:cs="Times New Roman"/>
          <w:b/>
          <w:i/>
          <w:sz w:val="24"/>
          <w:szCs w:val="24"/>
        </w:rPr>
        <w:t>)</w:t>
      </w:r>
      <w:r w:rsidR="00F679ED" w:rsidRPr="006C712E">
        <w:rPr>
          <w:rFonts w:ascii="Times New Roman" w:eastAsia="Calibri" w:hAnsi="Times New Roman" w:cs="Times New Roman"/>
          <w:b/>
          <w:sz w:val="24"/>
          <w:szCs w:val="24"/>
        </w:rPr>
        <w:t>,</w:t>
      </w:r>
      <w:r w:rsidRPr="006C712E">
        <w:rPr>
          <w:rFonts w:ascii="Times New Roman" w:hAnsi="Times New Roman" w:cs="Times New Roman"/>
          <w:b/>
          <w:bCs/>
          <w:sz w:val="24"/>
          <w:szCs w:val="24"/>
        </w:rPr>
        <w:t xml:space="preserve">mūsu </w:t>
      </w:r>
      <w:r w:rsidR="00F679ED" w:rsidRPr="006C712E">
        <w:rPr>
          <w:rFonts w:ascii="Times New Roman" w:hAnsi="Times New Roman" w:cs="Times New Roman"/>
          <w:b/>
          <w:bCs/>
          <w:sz w:val="24"/>
          <w:szCs w:val="24"/>
        </w:rPr>
        <w:t xml:space="preserve"> piedāvātais reaģēšanas laiks uz garantijas pieteikumu: _______</w:t>
      </w:r>
      <w:r w:rsidRPr="006C712E">
        <w:rPr>
          <w:rFonts w:ascii="Times New Roman" w:hAnsi="Times New Roman" w:cs="Times New Roman"/>
          <w:b/>
          <w:bCs/>
          <w:sz w:val="24"/>
          <w:szCs w:val="24"/>
        </w:rPr>
        <w:t xml:space="preserve">(___________), piedāvātais būvniecības termiņš: ________(_______________________) no iepirkuma līguma spēkā stāšanās dienas. </w:t>
      </w:r>
    </w:p>
    <w:p w:rsidR="00DF241C" w:rsidRPr="00DF241C" w:rsidRDefault="006C712E" w:rsidP="001C2E18">
      <w:pPr>
        <w:numPr>
          <w:ilvl w:val="1"/>
          <w:numId w:val="39"/>
        </w:numPr>
        <w:spacing w:after="0" w:line="240" w:lineRule="auto"/>
        <w:ind w:left="851" w:hanging="491"/>
        <w:jc w:val="both"/>
        <w:rPr>
          <w:rFonts w:ascii="Times New Roman" w:eastAsia="Calibri" w:hAnsi="Times New Roman" w:cs="Times New Roman"/>
          <w:sz w:val="24"/>
        </w:rPr>
      </w:pPr>
      <w:r>
        <w:rPr>
          <w:rFonts w:ascii="Times New Roman" w:eastAsia="Calibri" w:hAnsi="Times New Roman" w:cs="Times New Roman"/>
          <w:sz w:val="24"/>
        </w:rPr>
        <w:t>m</w:t>
      </w:r>
      <w:r w:rsidR="00DF241C" w:rsidRPr="00DF241C">
        <w:rPr>
          <w:rFonts w:ascii="Times New Roman" w:eastAsia="Calibri" w:hAnsi="Times New Roman" w:cs="Times New Roman"/>
          <w:sz w:val="24"/>
        </w:rPr>
        <w:t>ēs apliecinām, ka nav tādu apstākļu, kas liegtu piedalīties Atklātajā konkursā, pildīt Atklāta konkursa noteikumu tehniskajā specifikācijā norādītās prasības.</w:t>
      </w:r>
    </w:p>
    <w:p w:rsidR="00DF241C" w:rsidRPr="00DF241C" w:rsidRDefault="006C712E" w:rsidP="001C2E18">
      <w:pPr>
        <w:numPr>
          <w:ilvl w:val="1"/>
          <w:numId w:val="39"/>
        </w:numPr>
        <w:spacing w:after="0" w:line="240" w:lineRule="auto"/>
        <w:ind w:left="851" w:hanging="491"/>
        <w:jc w:val="both"/>
        <w:rPr>
          <w:rFonts w:ascii="Times New Roman" w:eastAsia="Calibri" w:hAnsi="Times New Roman" w:cs="Times New Roman"/>
          <w:sz w:val="24"/>
        </w:rPr>
      </w:pPr>
      <w:r>
        <w:rPr>
          <w:rFonts w:ascii="Times New Roman" w:eastAsia="Calibri" w:hAnsi="Times New Roman" w:cs="Times New Roman"/>
          <w:sz w:val="24"/>
        </w:rPr>
        <w:t>m</w:t>
      </w:r>
      <w:r w:rsidR="00DF241C" w:rsidRPr="00DF241C">
        <w:rPr>
          <w:rFonts w:ascii="Times New Roman" w:eastAsia="Calibri" w:hAnsi="Times New Roman" w:cs="Times New Roman"/>
          <w:sz w:val="24"/>
        </w:rPr>
        <w:t>ēs apliecinām, ka neesam nekādā veidā ieinteresēti nevienā citā piedāvājumā, kas iesniegts Atklātā konkursā un sniedzam patiesu informāciju savas kvalifikācijas novērtēšanai.</w:t>
      </w:r>
    </w:p>
    <w:p w:rsidR="00DF241C" w:rsidRPr="00DF241C" w:rsidRDefault="00DF241C" w:rsidP="001C2E18">
      <w:pPr>
        <w:numPr>
          <w:ilvl w:val="1"/>
          <w:numId w:val="39"/>
        </w:numPr>
        <w:spacing w:after="0" w:line="240" w:lineRule="auto"/>
        <w:jc w:val="both"/>
        <w:rPr>
          <w:rFonts w:ascii="Times New Roman" w:eastAsia="Calibri" w:hAnsi="Times New Roman" w:cs="Times New Roman"/>
          <w:sz w:val="24"/>
        </w:rPr>
      </w:pPr>
      <w:r w:rsidRPr="00DF241C">
        <w:rPr>
          <w:rFonts w:ascii="Times New Roman" w:eastAsia="Calibri" w:hAnsi="Times New Roman" w:cs="Times New Roman"/>
          <w:sz w:val="24"/>
        </w:rPr>
        <w:t xml:space="preserve">ja tiksim atzīti par uzvarētāju Atklātā konkursā, pēc iepirkuma līguma noslēgšanas savā vārdā un uz sava rēķina veiksim savu un piesaistītā būvspeciālista civiltiesiskās atbildības apdrošināšanu, </w:t>
      </w:r>
      <w:r w:rsidRPr="005153DF">
        <w:rPr>
          <w:rFonts w:ascii="Times New Roman" w:eastAsia="Calibri" w:hAnsi="Times New Roman" w:cs="Times New Roman"/>
          <w:sz w:val="24"/>
        </w:rPr>
        <w:t xml:space="preserve">atbilstoši Ministru kabineta 2014.gada 19.augusta noteikumi Nr. 502 “Noteikumi par būvspeciālistu un būvdarbu veicēju civiltiesiskās atbildības obligāto apdrošināšanu” 10.1. punktā noteiktajam, tas ir, 10 % no konkrētā objekta kopējām būvizmaksām, bet ne mazāk par 15 000,00 EUR (piecpadsmit tūkstoši euro un 00 centi) apmērā būvdarbu veicējam un piesaistītajam būvspeciālistam atsevišķi gadā. </w:t>
      </w:r>
    </w:p>
    <w:p w:rsidR="00DF241C" w:rsidRPr="00DF241C" w:rsidRDefault="00DF241C" w:rsidP="001C2E18">
      <w:pPr>
        <w:numPr>
          <w:ilvl w:val="0"/>
          <w:numId w:val="39"/>
        </w:numPr>
        <w:suppressAutoHyphens/>
        <w:autoSpaceDN w:val="0"/>
        <w:spacing w:after="0" w:line="240" w:lineRule="auto"/>
        <w:ind w:left="426" w:hanging="426"/>
        <w:contextualSpacing/>
        <w:jc w:val="both"/>
        <w:textAlignment w:val="baseline"/>
        <w:rPr>
          <w:rFonts w:ascii="Times New Roman" w:eastAsia="Times New Roman" w:hAnsi="Times New Roman" w:cs="Times New Roman"/>
          <w:sz w:val="24"/>
        </w:rPr>
      </w:pPr>
      <w:r w:rsidRPr="00DF241C">
        <w:rPr>
          <w:rFonts w:ascii="Times New Roman" w:eastAsia="Times New Roman" w:hAnsi="Times New Roman" w:cs="Times New Roman"/>
          <w:sz w:val="24"/>
        </w:rPr>
        <w:t xml:space="preserve">Ja pretendents ir piegādātāju apvienība: </w:t>
      </w:r>
    </w:p>
    <w:p w:rsidR="00DF241C" w:rsidRPr="00DF241C" w:rsidRDefault="00DF241C" w:rsidP="00DF241C">
      <w:pPr>
        <w:suppressAutoHyphens/>
        <w:autoSpaceDN w:val="0"/>
        <w:spacing w:after="0" w:line="240" w:lineRule="auto"/>
        <w:ind w:left="426"/>
        <w:contextualSpacing/>
        <w:jc w:val="both"/>
        <w:textAlignment w:val="baseline"/>
        <w:rPr>
          <w:rFonts w:ascii="Times New Roman" w:eastAsia="Times New Roman" w:hAnsi="Times New Roman" w:cs="Times New Roman"/>
          <w:sz w:val="24"/>
        </w:rPr>
      </w:pPr>
      <w:r w:rsidRPr="00DF241C">
        <w:rPr>
          <w:rFonts w:ascii="Times New Roman" w:eastAsia="Times New Roman" w:hAnsi="Times New Roman" w:cs="Times New Roman"/>
          <w:sz w:val="24"/>
        </w:rPr>
        <w:t>Personas, kuras veido piegādātāju apvienību (nosaukums, Reģ.nr. juridiskā adrese):</w:t>
      </w:r>
    </w:p>
    <w:p w:rsidR="00DF241C" w:rsidRPr="00DF241C" w:rsidRDefault="00DF241C" w:rsidP="00DF241C">
      <w:pPr>
        <w:suppressAutoHyphens/>
        <w:autoSpaceDN w:val="0"/>
        <w:spacing w:after="0" w:line="240" w:lineRule="auto"/>
        <w:ind w:left="426"/>
        <w:contextualSpacing/>
        <w:jc w:val="both"/>
        <w:textAlignment w:val="baseline"/>
        <w:rPr>
          <w:rFonts w:ascii="Times New Roman" w:eastAsia="Times New Roman" w:hAnsi="Times New Roman" w:cs="Times New Roman"/>
          <w:sz w:val="24"/>
        </w:rPr>
      </w:pPr>
      <w:r w:rsidRPr="00DF241C">
        <w:rPr>
          <w:rFonts w:ascii="Times New Roman" w:eastAsia="Times New Roman" w:hAnsi="Times New Roman" w:cs="Times New Roman"/>
          <w:sz w:val="24"/>
        </w:rPr>
        <w:lastRenderedPageBreak/>
        <w:t>___________________________________________________________________;</w:t>
      </w:r>
    </w:p>
    <w:p w:rsidR="00DF241C" w:rsidRPr="00DF241C" w:rsidRDefault="00DF241C" w:rsidP="00DF241C">
      <w:pPr>
        <w:suppressAutoHyphens/>
        <w:autoSpaceDN w:val="0"/>
        <w:spacing w:after="0" w:line="240" w:lineRule="auto"/>
        <w:ind w:left="426"/>
        <w:contextualSpacing/>
        <w:jc w:val="both"/>
        <w:textAlignment w:val="baseline"/>
        <w:rPr>
          <w:rFonts w:ascii="Times New Roman" w:eastAsia="Times New Roman" w:hAnsi="Times New Roman" w:cs="Times New Roman"/>
          <w:sz w:val="24"/>
        </w:rPr>
      </w:pPr>
      <w:r w:rsidRPr="00DF241C">
        <w:rPr>
          <w:rFonts w:ascii="Times New Roman" w:eastAsia="Times New Roman" w:hAnsi="Times New Roman" w:cs="Times New Roman"/>
          <w:sz w:val="24"/>
        </w:rPr>
        <w:t>Katras personas atbildības līmenis________________________________________.</w:t>
      </w:r>
    </w:p>
    <w:p w:rsidR="00DF241C" w:rsidRPr="00DF241C" w:rsidRDefault="00DF241C" w:rsidP="00DF241C">
      <w:pPr>
        <w:suppressAutoHyphens/>
        <w:autoSpaceDN w:val="0"/>
        <w:spacing w:after="0" w:line="240" w:lineRule="auto"/>
        <w:ind w:left="426"/>
        <w:contextualSpacing/>
        <w:jc w:val="both"/>
        <w:textAlignment w:val="baseline"/>
        <w:rPr>
          <w:rFonts w:ascii="Times New Roman" w:eastAsia="Times New Roman" w:hAnsi="Times New Roman" w:cs="Times New Roman"/>
          <w:sz w:val="24"/>
        </w:rPr>
      </w:pPr>
    </w:p>
    <w:p w:rsidR="00DF241C" w:rsidRPr="00DF241C" w:rsidRDefault="00DF241C" w:rsidP="001C2E18">
      <w:pPr>
        <w:numPr>
          <w:ilvl w:val="0"/>
          <w:numId w:val="39"/>
        </w:numPr>
        <w:suppressAutoHyphens/>
        <w:autoSpaceDN w:val="0"/>
        <w:spacing w:after="0" w:line="240" w:lineRule="auto"/>
        <w:ind w:left="426" w:hanging="426"/>
        <w:contextualSpacing/>
        <w:jc w:val="both"/>
        <w:textAlignment w:val="baseline"/>
        <w:rPr>
          <w:rFonts w:ascii="Times New Roman" w:eastAsia="Times New Roman" w:hAnsi="Times New Roman" w:cs="Times New Roman"/>
          <w:sz w:val="24"/>
        </w:rPr>
      </w:pPr>
      <w:r w:rsidRPr="00DF241C">
        <w:rPr>
          <w:rFonts w:ascii="Times New Roman" w:eastAsia="Times New Roman" w:hAnsi="Times New Roman" w:cs="Times New Roman"/>
          <w:sz w:val="24"/>
        </w:rPr>
        <w:t>Mēs apliecinām, ka spējam nodrošināt, kvalitatīvus tehniskajā specifikācijā un finanšu piedāvājumā, norādītos Būvdarbu izpildi.</w:t>
      </w:r>
    </w:p>
    <w:p w:rsidR="00DF241C" w:rsidRPr="00DF241C" w:rsidRDefault="00DF241C" w:rsidP="001C2E18">
      <w:pPr>
        <w:numPr>
          <w:ilvl w:val="0"/>
          <w:numId w:val="39"/>
        </w:numPr>
        <w:suppressAutoHyphens/>
        <w:autoSpaceDN w:val="0"/>
        <w:spacing w:after="0" w:line="240" w:lineRule="auto"/>
        <w:ind w:left="426" w:hanging="426"/>
        <w:contextualSpacing/>
        <w:jc w:val="both"/>
        <w:textAlignment w:val="baseline"/>
        <w:rPr>
          <w:rFonts w:ascii="Times New Roman" w:eastAsia="Times New Roman" w:hAnsi="Times New Roman" w:cs="Times New Roman"/>
          <w:sz w:val="24"/>
        </w:rPr>
      </w:pPr>
      <w:r w:rsidRPr="00DF241C">
        <w:rPr>
          <w:rFonts w:ascii="Times New Roman" w:eastAsia="Times New Roman" w:hAnsi="Times New Roman" w:cs="Times New Roman"/>
          <w:sz w:val="24"/>
        </w:rPr>
        <w:t>Mēs apliecinām, ka esam iepazinušies ar Atklāta konkursa Nolikuma 3.pielikumā pievienoto tehnisko dokumentāciju un tehniskās apsekošanas atzinumiem.</w:t>
      </w:r>
    </w:p>
    <w:p w:rsidR="00DF241C" w:rsidRPr="00DF241C" w:rsidRDefault="00DF241C" w:rsidP="00DF241C">
      <w:pPr>
        <w:suppressAutoHyphens/>
        <w:autoSpaceDN w:val="0"/>
        <w:spacing w:after="0" w:line="240" w:lineRule="auto"/>
        <w:ind w:left="426"/>
        <w:contextualSpacing/>
        <w:jc w:val="both"/>
        <w:textAlignment w:val="baseline"/>
        <w:rPr>
          <w:rFonts w:ascii="Times New Roman" w:eastAsia="Times New Roman" w:hAnsi="Times New Roman" w:cs="Times New Roman"/>
          <w:sz w:val="24"/>
        </w:rPr>
      </w:pPr>
    </w:p>
    <w:p w:rsidR="00DF241C" w:rsidRPr="00DF241C" w:rsidRDefault="00DF241C" w:rsidP="00DF241C">
      <w:pPr>
        <w:suppressAutoHyphens/>
        <w:autoSpaceDN w:val="0"/>
        <w:spacing w:after="0" w:line="240" w:lineRule="auto"/>
        <w:ind w:left="502"/>
        <w:jc w:val="both"/>
        <w:textAlignment w:val="baseline"/>
        <w:rPr>
          <w:rFonts w:ascii="Times New Roman" w:eastAsia="Calibri" w:hAnsi="Times New Roman" w:cs="Times New Roman"/>
          <w:sz w:val="24"/>
        </w:rPr>
      </w:pPr>
    </w:p>
    <w:p w:rsidR="00DF241C" w:rsidRPr="00DF241C" w:rsidRDefault="00DF241C" w:rsidP="00DF241C">
      <w:pPr>
        <w:spacing w:after="0" w:line="240" w:lineRule="auto"/>
        <w:ind w:left="360"/>
        <w:rPr>
          <w:rFonts w:ascii="Times New Roman" w:eastAsia="Calibri" w:hAnsi="Times New Roman" w:cs="Times New Roman"/>
          <w:sz w:val="24"/>
        </w:rPr>
      </w:pPr>
    </w:p>
    <w:p w:rsidR="00DF241C" w:rsidRPr="00DF241C" w:rsidRDefault="00DF241C" w:rsidP="00DF241C">
      <w:pPr>
        <w:spacing w:after="0" w:line="240" w:lineRule="auto"/>
        <w:rPr>
          <w:rFonts w:ascii="Times New Roman" w:eastAsia="Calibri" w:hAnsi="Times New Roman" w:cs="Times New Roman"/>
          <w:sz w:val="24"/>
        </w:rPr>
      </w:pPr>
      <w:r w:rsidRPr="00DF241C">
        <w:rPr>
          <w:rFonts w:ascii="Times New Roman" w:eastAsia="Calibri" w:hAnsi="Times New Roman" w:cs="Times New Roman"/>
          <w:sz w:val="24"/>
        </w:rPr>
        <w:t>Informācija par pretendentu vai personu, kura pārstāv piegādātāju Atklātā konkursā:</w:t>
      </w:r>
    </w:p>
    <w:p w:rsidR="00DF241C" w:rsidRPr="00DF241C" w:rsidRDefault="00DF241C" w:rsidP="00DF241C">
      <w:pPr>
        <w:spacing w:after="0" w:line="240" w:lineRule="auto"/>
        <w:rPr>
          <w:rFonts w:ascii="Times New Roman" w:eastAsia="Calibri" w:hAnsi="Times New Roman" w:cs="Times New Roman"/>
          <w:sz w:val="24"/>
        </w:rPr>
      </w:pPr>
    </w:p>
    <w:p w:rsidR="00DF241C" w:rsidRPr="00DF241C" w:rsidRDefault="00DF241C" w:rsidP="00DF241C">
      <w:pPr>
        <w:spacing w:after="0" w:line="240" w:lineRule="auto"/>
        <w:rPr>
          <w:rFonts w:ascii="Times New Roman" w:eastAsia="Calibri" w:hAnsi="Times New Roman" w:cs="Times New Roman"/>
          <w:sz w:val="24"/>
        </w:rPr>
      </w:pPr>
      <w:r w:rsidRPr="00DF241C">
        <w:rPr>
          <w:rFonts w:ascii="Times New Roman" w:eastAsia="Calibri" w:hAnsi="Times New Roman" w:cs="Times New Roman"/>
          <w:sz w:val="24"/>
        </w:rPr>
        <w:t>Pretendenta nosaukums:</w:t>
      </w:r>
      <w:r w:rsidRPr="00DF241C">
        <w:rPr>
          <w:rFonts w:ascii="Times New Roman" w:eastAsia="Calibri" w:hAnsi="Times New Roman" w:cs="Times New Roman"/>
          <w:sz w:val="24"/>
          <w:u w:val="single"/>
        </w:rPr>
        <w:tab/>
      </w:r>
      <w:r w:rsidRPr="00DF241C">
        <w:rPr>
          <w:rFonts w:ascii="Times New Roman" w:eastAsia="Calibri" w:hAnsi="Times New Roman" w:cs="Times New Roman"/>
          <w:sz w:val="24"/>
        </w:rPr>
        <w:t xml:space="preserve"> </w:t>
      </w:r>
    </w:p>
    <w:p w:rsidR="00DF241C" w:rsidRPr="00DF241C" w:rsidRDefault="00DF241C" w:rsidP="00DF241C">
      <w:pPr>
        <w:spacing w:after="0" w:line="240" w:lineRule="auto"/>
        <w:rPr>
          <w:rFonts w:ascii="Times New Roman" w:eastAsia="Calibri" w:hAnsi="Times New Roman" w:cs="Times New Roman"/>
          <w:sz w:val="24"/>
        </w:rPr>
      </w:pPr>
      <w:r w:rsidRPr="00DF241C">
        <w:rPr>
          <w:rFonts w:ascii="Times New Roman" w:eastAsia="Calibri" w:hAnsi="Times New Roman" w:cs="Times New Roman"/>
          <w:sz w:val="24"/>
        </w:rPr>
        <w:t>Reģistrēts Komercreģistrā:</w:t>
      </w:r>
      <w:r w:rsidRPr="00DF241C">
        <w:rPr>
          <w:rFonts w:ascii="Times New Roman" w:eastAsia="Calibri" w:hAnsi="Times New Roman" w:cs="Times New Roman"/>
          <w:sz w:val="24"/>
          <w:u w:val="single"/>
        </w:rPr>
        <w:tab/>
      </w:r>
    </w:p>
    <w:p w:rsidR="00DF241C" w:rsidRPr="00DF241C" w:rsidRDefault="00DF241C" w:rsidP="00DF241C">
      <w:pPr>
        <w:spacing w:after="0" w:line="240" w:lineRule="auto"/>
        <w:rPr>
          <w:rFonts w:ascii="Times New Roman" w:eastAsia="Calibri" w:hAnsi="Times New Roman" w:cs="Times New Roman"/>
          <w:sz w:val="24"/>
        </w:rPr>
      </w:pPr>
      <w:r w:rsidRPr="00DF241C">
        <w:rPr>
          <w:rFonts w:ascii="Times New Roman" w:eastAsia="Calibri" w:hAnsi="Times New Roman" w:cs="Times New Roman"/>
          <w:sz w:val="24"/>
        </w:rPr>
        <w:t>ar Nr.</w:t>
      </w:r>
      <w:r w:rsidRPr="00DF241C">
        <w:rPr>
          <w:rFonts w:ascii="Times New Roman" w:eastAsia="Calibri" w:hAnsi="Times New Roman" w:cs="Times New Roman"/>
          <w:sz w:val="24"/>
          <w:u w:val="single"/>
        </w:rPr>
        <w:tab/>
      </w:r>
    </w:p>
    <w:p w:rsidR="00DF241C" w:rsidRPr="00DF241C" w:rsidRDefault="00DF241C" w:rsidP="00DF241C">
      <w:pPr>
        <w:spacing w:after="0" w:line="240" w:lineRule="auto"/>
        <w:rPr>
          <w:rFonts w:ascii="Times New Roman" w:eastAsia="Calibri" w:hAnsi="Times New Roman" w:cs="Times New Roman"/>
          <w:sz w:val="24"/>
        </w:rPr>
      </w:pPr>
      <w:r w:rsidRPr="00DF241C">
        <w:rPr>
          <w:rFonts w:ascii="Times New Roman" w:eastAsia="Calibri" w:hAnsi="Times New Roman" w:cs="Times New Roman"/>
          <w:sz w:val="24"/>
        </w:rPr>
        <w:t xml:space="preserve">Juridiskā adrese: </w:t>
      </w:r>
      <w:r w:rsidRPr="00DF241C">
        <w:rPr>
          <w:rFonts w:ascii="Times New Roman" w:eastAsia="Calibri" w:hAnsi="Times New Roman" w:cs="Times New Roman"/>
          <w:sz w:val="24"/>
          <w:u w:val="single"/>
        </w:rPr>
        <w:tab/>
      </w:r>
    </w:p>
    <w:p w:rsidR="00DF241C" w:rsidRPr="00DF241C" w:rsidRDefault="00DF241C" w:rsidP="00DF241C">
      <w:pPr>
        <w:spacing w:after="0" w:line="240" w:lineRule="auto"/>
        <w:rPr>
          <w:rFonts w:ascii="Times New Roman" w:eastAsia="Calibri" w:hAnsi="Times New Roman" w:cs="Times New Roman"/>
          <w:sz w:val="24"/>
        </w:rPr>
      </w:pPr>
      <w:r w:rsidRPr="00DF241C">
        <w:rPr>
          <w:rFonts w:ascii="Times New Roman" w:eastAsia="Calibri" w:hAnsi="Times New Roman" w:cs="Times New Roman"/>
          <w:sz w:val="24"/>
        </w:rPr>
        <w:t xml:space="preserve">Korespondences adrese: </w:t>
      </w:r>
      <w:r w:rsidRPr="00DF241C">
        <w:rPr>
          <w:rFonts w:ascii="Times New Roman" w:eastAsia="Calibri" w:hAnsi="Times New Roman" w:cs="Times New Roman"/>
          <w:sz w:val="24"/>
          <w:u w:val="single"/>
        </w:rPr>
        <w:tab/>
      </w:r>
    </w:p>
    <w:p w:rsidR="00DF241C" w:rsidRPr="00DF241C" w:rsidRDefault="00DF241C" w:rsidP="00DF241C">
      <w:pPr>
        <w:spacing w:after="0" w:line="240" w:lineRule="auto"/>
        <w:rPr>
          <w:rFonts w:ascii="Times New Roman" w:eastAsia="Calibri" w:hAnsi="Times New Roman" w:cs="Times New Roman"/>
          <w:sz w:val="24"/>
          <w:u w:val="single"/>
        </w:rPr>
      </w:pPr>
      <w:r w:rsidRPr="00DF241C">
        <w:rPr>
          <w:rFonts w:ascii="Times New Roman" w:eastAsia="Calibri" w:hAnsi="Times New Roman" w:cs="Times New Roman"/>
          <w:sz w:val="24"/>
        </w:rPr>
        <w:t>Kontaktpersona:</w:t>
      </w:r>
      <w:r w:rsidRPr="00DF241C">
        <w:rPr>
          <w:rFonts w:ascii="Times New Roman" w:eastAsia="Calibri" w:hAnsi="Times New Roman" w:cs="Times New Roman"/>
          <w:sz w:val="24"/>
          <w:u w:val="single"/>
        </w:rPr>
        <w:tab/>
      </w:r>
    </w:p>
    <w:p w:rsidR="00DF241C" w:rsidRPr="00DF241C" w:rsidRDefault="00DF241C" w:rsidP="00DF241C">
      <w:pPr>
        <w:spacing w:after="0" w:line="240" w:lineRule="auto"/>
        <w:rPr>
          <w:rFonts w:ascii="Times New Roman" w:eastAsia="Calibri" w:hAnsi="Times New Roman" w:cs="Times New Roman"/>
          <w:sz w:val="18"/>
          <w:szCs w:val="18"/>
        </w:rPr>
      </w:pPr>
      <w:r w:rsidRPr="00DF241C">
        <w:rPr>
          <w:rFonts w:ascii="Times New Roman" w:eastAsia="Calibri" w:hAnsi="Times New Roman" w:cs="Times New Roman"/>
          <w:sz w:val="24"/>
        </w:rPr>
        <w:tab/>
      </w:r>
      <w:r w:rsidRPr="00DF241C">
        <w:rPr>
          <w:rFonts w:ascii="Times New Roman" w:eastAsia="Calibri" w:hAnsi="Times New Roman" w:cs="Times New Roman"/>
          <w:sz w:val="24"/>
        </w:rPr>
        <w:tab/>
      </w:r>
      <w:r w:rsidRPr="00DF241C">
        <w:rPr>
          <w:rFonts w:ascii="Times New Roman" w:eastAsia="Calibri" w:hAnsi="Times New Roman" w:cs="Times New Roman"/>
          <w:sz w:val="24"/>
        </w:rPr>
        <w:tab/>
      </w:r>
      <w:r w:rsidRPr="00DF241C">
        <w:rPr>
          <w:rFonts w:ascii="Times New Roman" w:eastAsia="Calibri" w:hAnsi="Times New Roman" w:cs="Times New Roman"/>
          <w:sz w:val="24"/>
        </w:rPr>
        <w:tab/>
      </w:r>
      <w:r w:rsidRPr="00DF241C">
        <w:rPr>
          <w:rFonts w:ascii="Times New Roman" w:eastAsia="Calibri" w:hAnsi="Times New Roman" w:cs="Times New Roman"/>
          <w:sz w:val="24"/>
        </w:rPr>
        <w:tab/>
      </w:r>
      <w:r w:rsidRPr="00DF241C">
        <w:rPr>
          <w:rFonts w:ascii="Times New Roman" w:eastAsia="Calibri" w:hAnsi="Times New Roman" w:cs="Times New Roman"/>
          <w:sz w:val="18"/>
          <w:szCs w:val="18"/>
        </w:rPr>
        <w:t>(vārds, uzvārds, amats)</w:t>
      </w:r>
    </w:p>
    <w:p w:rsidR="00DF241C" w:rsidRPr="00DF241C" w:rsidRDefault="00DF241C" w:rsidP="00DF241C">
      <w:pPr>
        <w:spacing w:after="0" w:line="240" w:lineRule="auto"/>
        <w:rPr>
          <w:rFonts w:ascii="Times New Roman" w:eastAsia="Calibri" w:hAnsi="Times New Roman" w:cs="Times New Roman"/>
          <w:sz w:val="24"/>
          <w:u w:val="single"/>
        </w:rPr>
      </w:pPr>
      <w:r w:rsidRPr="00DF241C">
        <w:rPr>
          <w:rFonts w:ascii="Times New Roman" w:eastAsia="Calibri" w:hAnsi="Times New Roman" w:cs="Times New Roman"/>
          <w:sz w:val="24"/>
        </w:rPr>
        <w:t>Telefons:</w:t>
      </w:r>
      <w:r w:rsidRPr="00DF241C">
        <w:rPr>
          <w:rFonts w:ascii="Times New Roman" w:eastAsia="Calibri" w:hAnsi="Times New Roman" w:cs="Times New Roman"/>
          <w:sz w:val="24"/>
          <w:u w:val="single"/>
        </w:rPr>
        <w:tab/>
      </w:r>
    </w:p>
    <w:p w:rsidR="00DF241C" w:rsidRPr="00DF241C" w:rsidRDefault="00DF241C" w:rsidP="00DF241C">
      <w:pPr>
        <w:spacing w:after="0" w:line="240" w:lineRule="auto"/>
        <w:rPr>
          <w:rFonts w:ascii="Times New Roman" w:eastAsia="Calibri" w:hAnsi="Times New Roman" w:cs="Times New Roman"/>
          <w:sz w:val="24"/>
          <w:u w:val="single"/>
        </w:rPr>
      </w:pPr>
      <w:r w:rsidRPr="00DF241C">
        <w:rPr>
          <w:rFonts w:ascii="Times New Roman" w:eastAsia="Calibri" w:hAnsi="Times New Roman" w:cs="Times New Roman"/>
          <w:sz w:val="24"/>
        </w:rPr>
        <w:t>Fakss:</w:t>
      </w:r>
      <w:r w:rsidRPr="00DF241C">
        <w:rPr>
          <w:rFonts w:ascii="Times New Roman" w:eastAsia="Calibri" w:hAnsi="Times New Roman" w:cs="Times New Roman"/>
          <w:sz w:val="24"/>
          <w:u w:val="single"/>
        </w:rPr>
        <w:tab/>
      </w:r>
    </w:p>
    <w:p w:rsidR="00DF241C" w:rsidRPr="00DF241C" w:rsidRDefault="00DF241C" w:rsidP="00DF241C">
      <w:pPr>
        <w:spacing w:after="0" w:line="240" w:lineRule="auto"/>
        <w:rPr>
          <w:rFonts w:ascii="Times New Roman" w:eastAsia="Calibri" w:hAnsi="Times New Roman" w:cs="Times New Roman"/>
          <w:sz w:val="24"/>
        </w:rPr>
      </w:pPr>
      <w:r w:rsidRPr="00DF241C">
        <w:rPr>
          <w:rFonts w:ascii="Times New Roman" w:eastAsia="Calibri" w:hAnsi="Times New Roman" w:cs="Times New Roman"/>
          <w:sz w:val="24"/>
        </w:rPr>
        <w:t>E-pasta adrese:</w:t>
      </w:r>
      <w:r w:rsidRPr="00DF241C">
        <w:rPr>
          <w:rFonts w:ascii="Times New Roman" w:eastAsia="Calibri" w:hAnsi="Times New Roman" w:cs="Times New Roman"/>
          <w:sz w:val="24"/>
          <w:u w:val="single"/>
        </w:rPr>
        <w:tab/>
      </w:r>
    </w:p>
    <w:p w:rsidR="00DF241C" w:rsidRPr="00DF241C" w:rsidRDefault="00DF241C" w:rsidP="00DF241C">
      <w:pPr>
        <w:spacing w:after="0" w:line="240" w:lineRule="auto"/>
        <w:rPr>
          <w:rFonts w:ascii="Times New Roman" w:eastAsia="Calibri" w:hAnsi="Times New Roman" w:cs="Times New Roman"/>
          <w:sz w:val="24"/>
          <w:u w:val="single"/>
        </w:rPr>
      </w:pPr>
      <w:r w:rsidRPr="00DF241C">
        <w:rPr>
          <w:rFonts w:ascii="Times New Roman" w:eastAsia="Calibri" w:hAnsi="Times New Roman" w:cs="Times New Roman"/>
          <w:sz w:val="24"/>
        </w:rPr>
        <w:t>Nodokļu maksātāja reģistrācijas Nr.:</w:t>
      </w:r>
      <w:r w:rsidRPr="00DF241C">
        <w:rPr>
          <w:rFonts w:ascii="Times New Roman" w:eastAsia="Calibri" w:hAnsi="Times New Roman" w:cs="Times New Roman"/>
          <w:sz w:val="24"/>
          <w:u w:val="single"/>
        </w:rPr>
        <w:tab/>
      </w:r>
    </w:p>
    <w:p w:rsidR="00DF241C" w:rsidRPr="00DF241C" w:rsidRDefault="00DF241C" w:rsidP="00DF241C">
      <w:pPr>
        <w:spacing w:after="0" w:line="240" w:lineRule="auto"/>
        <w:rPr>
          <w:rFonts w:ascii="Times New Roman" w:eastAsia="Calibri" w:hAnsi="Times New Roman" w:cs="Times New Roman"/>
          <w:sz w:val="24"/>
          <w:u w:val="single"/>
        </w:rPr>
      </w:pPr>
      <w:r w:rsidRPr="00DF241C">
        <w:rPr>
          <w:rFonts w:ascii="Times New Roman" w:eastAsia="Calibri" w:hAnsi="Times New Roman" w:cs="Times New Roman"/>
          <w:sz w:val="24"/>
        </w:rPr>
        <w:t>Banka:</w:t>
      </w:r>
      <w:r w:rsidRPr="00DF241C">
        <w:rPr>
          <w:rFonts w:ascii="Times New Roman" w:eastAsia="Calibri" w:hAnsi="Times New Roman" w:cs="Times New Roman"/>
          <w:sz w:val="24"/>
          <w:u w:val="single"/>
        </w:rPr>
        <w:tab/>
      </w:r>
    </w:p>
    <w:p w:rsidR="00DF241C" w:rsidRPr="00DF241C" w:rsidRDefault="00DF241C" w:rsidP="00DF241C">
      <w:pPr>
        <w:spacing w:after="0" w:line="240" w:lineRule="auto"/>
        <w:rPr>
          <w:rFonts w:ascii="Times New Roman" w:eastAsia="Calibri" w:hAnsi="Times New Roman" w:cs="Times New Roman"/>
          <w:sz w:val="24"/>
          <w:u w:val="single"/>
        </w:rPr>
      </w:pPr>
      <w:r w:rsidRPr="00DF241C">
        <w:rPr>
          <w:rFonts w:ascii="Times New Roman" w:eastAsia="Calibri" w:hAnsi="Times New Roman" w:cs="Times New Roman"/>
          <w:sz w:val="24"/>
        </w:rPr>
        <w:t>Kods:</w:t>
      </w:r>
      <w:r w:rsidRPr="00DF241C">
        <w:rPr>
          <w:rFonts w:ascii="Times New Roman" w:eastAsia="Calibri" w:hAnsi="Times New Roman" w:cs="Times New Roman"/>
          <w:sz w:val="24"/>
          <w:u w:val="single"/>
        </w:rPr>
        <w:tab/>
      </w:r>
    </w:p>
    <w:p w:rsidR="00DF241C" w:rsidRPr="00DF241C" w:rsidRDefault="00DF241C" w:rsidP="00DF241C">
      <w:pPr>
        <w:spacing w:after="0" w:line="240" w:lineRule="auto"/>
        <w:rPr>
          <w:rFonts w:ascii="Times New Roman" w:eastAsia="Calibri" w:hAnsi="Times New Roman" w:cs="Times New Roman"/>
          <w:sz w:val="24"/>
          <w:u w:val="single"/>
        </w:rPr>
      </w:pPr>
      <w:r w:rsidRPr="00DF241C">
        <w:rPr>
          <w:rFonts w:ascii="Times New Roman" w:eastAsia="Calibri" w:hAnsi="Times New Roman" w:cs="Times New Roman"/>
          <w:sz w:val="24"/>
        </w:rPr>
        <w:t>Konts:</w:t>
      </w:r>
      <w:r w:rsidRPr="00DF241C">
        <w:rPr>
          <w:rFonts w:ascii="Times New Roman" w:eastAsia="Calibri" w:hAnsi="Times New Roman" w:cs="Times New Roman"/>
          <w:sz w:val="24"/>
          <w:u w:val="single"/>
        </w:rPr>
        <w:tab/>
      </w:r>
    </w:p>
    <w:p w:rsidR="00DF241C" w:rsidRPr="00DF241C" w:rsidRDefault="00DF241C" w:rsidP="00DF241C">
      <w:pPr>
        <w:spacing w:after="0" w:line="240" w:lineRule="auto"/>
        <w:rPr>
          <w:rFonts w:ascii="Times New Roman" w:eastAsia="Calibri" w:hAnsi="Times New Roman" w:cs="Times New Roman"/>
          <w:sz w:val="24"/>
        </w:rPr>
      </w:pPr>
    </w:p>
    <w:p w:rsidR="00DF241C" w:rsidRPr="00DF241C" w:rsidRDefault="00DF241C" w:rsidP="00DF241C">
      <w:pPr>
        <w:spacing w:after="0" w:line="240" w:lineRule="auto"/>
        <w:rPr>
          <w:rFonts w:ascii="Times New Roman" w:eastAsia="Calibri" w:hAnsi="Times New Roman" w:cs="Times New Roman"/>
          <w:sz w:val="24"/>
        </w:rPr>
      </w:pPr>
      <w:r w:rsidRPr="00DF241C">
        <w:rPr>
          <w:rFonts w:ascii="Times New Roman" w:eastAsia="Calibri" w:hAnsi="Times New Roman" w:cs="Times New Roman"/>
          <w:sz w:val="24"/>
        </w:rPr>
        <w:t xml:space="preserve">Ar šo uzņemos pilnu atbildību par Atklātā konkursā iesniegto dokumentu komplektāciju, tajos ietverto informāciju, noformējumu, atbilstību Atklāta konkursa nolikuma prasībām. </w:t>
      </w:r>
    </w:p>
    <w:p w:rsidR="00DF241C" w:rsidRPr="00DF241C" w:rsidRDefault="00DF241C" w:rsidP="00DF241C">
      <w:pPr>
        <w:spacing w:after="0" w:line="240" w:lineRule="auto"/>
        <w:rPr>
          <w:rFonts w:ascii="Times New Roman" w:eastAsia="Calibri" w:hAnsi="Times New Roman" w:cs="Times New Roman"/>
          <w:sz w:val="24"/>
        </w:rPr>
      </w:pPr>
      <w:r w:rsidRPr="00DF241C">
        <w:rPr>
          <w:rFonts w:ascii="Times New Roman" w:eastAsia="Calibri" w:hAnsi="Times New Roman" w:cs="Times New Roman"/>
          <w:sz w:val="24"/>
        </w:rPr>
        <w:t>Sniegtā informācija un dati ir patiesi.</w:t>
      </w:r>
    </w:p>
    <w:p w:rsidR="00DF241C" w:rsidRPr="00DF241C" w:rsidRDefault="00DF241C" w:rsidP="00DF241C">
      <w:pPr>
        <w:spacing w:after="0" w:line="240" w:lineRule="auto"/>
        <w:rPr>
          <w:rFonts w:ascii="Times New Roman" w:eastAsia="Calibri" w:hAnsi="Times New Roman" w:cs="Times New Roman"/>
          <w:sz w:val="24"/>
        </w:rPr>
      </w:pPr>
    </w:p>
    <w:p w:rsidR="00DF241C" w:rsidRPr="00DF241C" w:rsidRDefault="00DF241C" w:rsidP="00DF241C">
      <w:pPr>
        <w:spacing w:after="0" w:line="240" w:lineRule="auto"/>
        <w:rPr>
          <w:rFonts w:ascii="Times New Roman" w:eastAsia="Calibri" w:hAnsi="Times New Roman" w:cs="Times New Roman"/>
          <w:sz w:val="24"/>
        </w:rPr>
      </w:pPr>
      <w:r w:rsidRPr="00DF241C">
        <w:rPr>
          <w:rFonts w:ascii="Times New Roman" w:eastAsia="Calibri" w:hAnsi="Times New Roman" w:cs="Times New Roman"/>
          <w:sz w:val="24"/>
        </w:rPr>
        <w:t>Piedāvājuma dokumentu pakete sastāv no _________ (_____________) lapām.</w:t>
      </w:r>
    </w:p>
    <w:p w:rsidR="00DF241C" w:rsidRPr="00DF241C" w:rsidRDefault="00DF241C" w:rsidP="00DF241C">
      <w:pPr>
        <w:spacing w:after="0" w:line="240" w:lineRule="auto"/>
        <w:rPr>
          <w:rFonts w:ascii="Times New Roman" w:eastAsia="Calibri" w:hAnsi="Times New Roman" w:cs="Times New Roman"/>
          <w:sz w:val="24"/>
        </w:rPr>
      </w:pPr>
      <w:r w:rsidRPr="00DF241C">
        <w:rPr>
          <w:rFonts w:ascii="Times New Roman" w:eastAsia="Calibri" w:hAnsi="Times New Roman" w:cs="Times New Roman"/>
          <w:sz w:val="24"/>
        </w:rPr>
        <w:t xml:space="preserve"> </w:t>
      </w:r>
    </w:p>
    <w:p w:rsidR="00DF241C" w:rsidRPr="00DF241C" w:rsidRDefault="00DF241C" w:rsidP="00DF241C">
      <w:pPr>
        <w:spacing w:after="0" w:line="240" w:lineRule="auto"/>
        <w:rPr>
          <w:rFonts w:ascii="Times New Roman" w:eastAsia="Calibri" w:hAnsi="Times New Roman" w:cs="Times New Roman"/>
          <w:sz w:val="24"/>
        </w:rPr>
      </w:pPr>
    </w:p>
    <w:p w:rsidR="00DF241C" w:rsidRPr="00DF241C" w:rsidRDefault="00DF241C" w:rsidP="00DF241C">
      <w:pPr>
        <w:spacing w:after="0" w:line="240" w:lineRule="auto"/>
        <w:rPr>
          <w:rFonts w:ascii="Times New Roman" w:eastAsia="Calibri" w:hAnsi="Times New Roman" w:cs="Times New Roman"/>
          <w:sz w:val="24"/>
        </w:rPr>
      </w:pPr>
      <w:bookmarkStart w:id="225" w:name="_Ref367975719"/>
      <w:bookmarkStart w:id="226" w:name="_Ref370374004"/>
      <w:r w:rsidRPr="00DF241C">
        <w:rPr>
          <w:rFonts w:ascii="Times New Roman" w:eastAsia="Calibri" w:hAnsi="Times New Roman" w:cs="Times New Roman"/>
          <w:sz w:val="24"/>
        </w:rPr>
        <w:t xml:space="preserve">Pretendenta nosaukums: </w:t>
      </w:r>
      <w:r w:rsidRPr="00DF241C">
        <w:rPr>
          <w:rFonts w:ascii="Times New Roman" w:eastAsia="Calibri" w:hAnsi="Times New Roman" w:cs="Times New Roman"/>
          <w:sz w:val="24"/>
        </w:rPr>
        <w:tab/>
        <w:t>____________________</w:t>
      </w:r>
    </w:p>
    <w:p w:rsidR="00DF241C" w:rsidRPr="00DF241C" w:rsidRDefault="00DF241C" w:rsidP="00DF241C">
      <w:pPr>
        <w:spacing w:after="0" w:line="240" w:lineRule="auto"/>
        <w:rPr>
          <w:rFonts w:ascii="Times New Roman" w:eastAsia="Calibri" w:hAnsi="Times New Roman" w:cs="Times New Roman"/>
          <w:sz w:val="24"/>
        </w:rPr>
      </w:pPr>
      <w:r w:rsidRPr="00DF241C">
        <w:rPr>
          <w:rFonts w:ascii="Times New Roman" w:eastAsia="Calibri" w:hAnsi="Times New Roman" w:cs="Times New Roman"/>
          <w:sz w:val="24"/>
        </w:rPr>
        <w:t xml:space="preserve">Personas ar pārstāvības tiesībām paraksts: </w:t>
      </w:r>
      <w:r w:rsidRPr="00DF241C">
        <w:rPr>
          <w:rFonts w:ascii="Times New Roman" w:eastAsia="Calibri" w:hAnsi="Times New Roman" w:cs="Times New Roman"/>
          <w:sz w:val="24"/>
        </w:rPr>
        <w:tab/>
        <w:t>______________</w:t>
      </w:r>
    </w:p>
    <w:p w:rsidR="00DF241C" w:rsidRPr="00DF241C" w:rsidRDefault="00DF241C" w:rsidP="00DF241C">
      <w:pPr>
        <w:spacing w:after="0" w:line="240" w:lineRule="auto"/>
        <w:rPr>
          <w:rFonts w:ascii="Times New Roman" w:eastAsia="Calibri" w:hAnsi="Times New Roman" w:cs="Times New Roman"/>
          <w:sz w:val="24"/>
        </w:rPr>
      </w:pPr>
      <w:r w:rsidRPr="00DF241C">
        <w:rPr>
          <w:rFonts w:ascii="Times New Roman" w:eastAsia="Calibri" w:hAnsi="Times New Roman" w:cs="Times New Roman"/>
          <w:sz w:val="24"/>
        </w:rPr>
        <w:t xml:space="preserve">Vārds, uzvārds: </w:t>
      </w:r>
      <w:r w:rsidRPr="00DF241C">
        <w:rPr>
          <w:rFonts w:ascii="Times New Roman" w:eastAsia="Calibri" w:hAnsi="Times New Roman" w:cs="Times New Roman"/>
          <w:sz w:val="24"/>
        </w:rPr>
        <w:tab/>
        <w:t>_____________________</w:t>
      </w:r>
    </w:p>
    <w:p w:rsidR="00DF241C" w:rsidRPr="00DF241C" w:rsidRDefault="00DF241C" w:rsidP="00DF241C">
      <w:pPr>
        <w:spacing w:after="0" w:line="240" w:lineRule="auto"/>
        <w:rPr>
          <w:rFonts w:ascii="Times New Roman" w:eastAsia="Calibri" w:hAnsi="Times New Roman" w:cs="Times New Roman"/>
          <w:sz w:val="24"/>
        </w:rPr>
      </w:pPr>
      <w:r w:rsidRPr="00DF241C">
        <w:rPr>
          <w:rFonts w:ascii="Times New Roman" w:eastAsia="Calibri" w:hAnsi="Times New Roman" w:cs="Times New Roman"/>
          <w:sz w:val="24"/>
        </w:rPr>
        <w:t xml:space="preserve">Amats: </w:t>
      </w:r>
      <w:r w:rsidRPr="00DF241C">
        <w:rPr>
          <w:rFonts w:ascii="Times New Roman" w:eastAsia="Calibri" w:hAnsi="Times New Roman" w:cs="Times New Roman"/>
          <w:sz w:val="24"/>
        </w:rPr>
        <w:tab/>
      </w:r>
      <w:r w:rsidRPr="00DF241C">
        <w:rPr>
          <w:rFonts w:ascii="Times New Roman" w:eastAsia="Calibri" w:hAnsi="Times New Roman" w:cs="Times New Roman"/>
          <w:sz w:val="24"/>
        </w:rPr>
        <w:tab/>
        <w:t>____________________</w:t>
      </w:r>
    </w:p>
    <w:p w:rsidR="00DF241C" w:rsidRPr="00DF241C" w:rsidRDefault="00DF241C" w:rsidP="00DF241C">
      <w:pPr>
        <w:spacing w:after="0" w:line="240" w:lineRule="auto"/>
        <w:rPr>
          <w:rFonts w:ascii="Times New Roman" w:eastAsia="Calibri" w:hAnsi="Times New Roman" w:cs="Times New Roman"/>
          <w:sz w:val="24"/>
        </w:rPr>
      </w:pPr>
    </w:p>
    <w:p w:rsidR="00DF241C" w:rsidRPr="00DF241C" w:rsidRDefault="00DF241C" w:rsidP="00DF241C">
      <w:pPr>
        <w:spacing w:after="0" w:line="240" w:lineRule="auto"/>
        <w:rPr>
          <w:rFonts w:ascii="Times New Roman" w:eastAsia="Calibri" w:hAnsi="Times New Roman" w:cs="Times New Roman"/>
          <w:i/>
        </w:rPr>
      </w:pPr>
      <w:r w:rsidRPr="00DF241C">
        <w:rPr>
          <w:rFonts w:ascii="Times New Roman" w:eastAsia="Calibri" w:hAnsi="Times New Roman" w:cs="Times New Roman"/>
          <w:i/>
        </w:rPr>
        <w:t>Ja pretendents ir piegādātāju apvienība, un sadarbības līgumā nav norādīta piegādātāju apvienību pārstāvošā persona, pieteikums jāparaksta visām piegādātāju apvienības personām ar parakta tiesībām.</w:t>
      </w:r>
    </w:p>
    <w:p w:rsidR="00DF241C" w:rsidRPr="00DF241C" w:rsidRDefault="00DF241C" w:rsidP="00DF241C">
      <w:pPr>
        <w:spacing w:after="0" w:line="240" w:lineRule="auto"/>
        <w:jc w:val="right"/>
        <w:rPr>
          <w:rFonts w:ascii="Times New Roman" w:eastAsia="Calibri" w:hAnsi="Times New Roman" w:cs="Times New Roman"/>
          <w:sz w:val="24"/>
        </w:rPr>
      </w:pPr>
      <w:bookmarkStart w:id="227" w:name="_Ref374369001"/>
      <w:r w:rsidRPr="00DF241C">
        <w:rPr>
          <w:rFonts w:ascii="Times New Roman" w:eastAsia="Calibri" w:hAnsi="Times New Roman" w:cs="Times New Roman"/>
          <w:sz w:val="24"/>
        </w:rPr>
        <w:br w:type="page"/>
      </w:r>
      <w:bookmarkEnd w:id="225"/>
      <w:bookmarkEnd w:id="226"/>
      <w:bookmarkEnd w:id="227"/>
    </w:p>
    <w:p w:rsidR="00DF241C" w:rsidRPr="00F85118" w:rsidRDefault="005153DF" w:rsidP="00F85118">
      <w:pPr>
        <w:spacing w:after="0" w:line="240" w:lineRule="auto"/>
        <w:ind w:left="6840" w:right="-1"/>
        <w:jc w:val="right"/>
        <w:rPr>
          <w:rFonts w:ascii="RimTimes" w:eastAsia="Calibri" w:hAnsi="RimTimes" w:cs="Times New Roman"/>
          <w:b/>
          <w:bCs/>
          <w:spacing w:val="30"/>
          <w:sz w:val="16"/>
          <w:szCs w:val="16"/>
          <w:lang w:val="en-GB"/>
        </w:rPr>
      </w:pPr>
      <w:proofErr w:type="gramStart"/>
      <w:r w:rsidRPr="00F85118">
        <w:rPr>
          <w:rFonts w:ascii="RimTimes" w:eastAsia="Calibri" w:hAnsi="RimTimes" w:cs="Times New Roman"/>
          <w:b/>
          <w:bCs/>
          <w:spacing w:val="30"/>
          <w:sz w:val="16"/>
          <w:szCs w:val="16"/>
          <w:lang w:val="en-GB"/>
        </w:rPr>
        <w:lastRenderedPageBreak/>
        <w:t>2.pielikums</w:t>
      </w:r>
      <w:proofErr w:type="gramEnd"/>
      <w:r w:rsidRPr="00F85118">
        <w:rPr>
          <w:rFonts w:ascii="RimTimes" w:eastAsia="Calibri" w:hAnsi="RimTimes" w:cs="Times New Roman"/>
          <w:b/>
          <w:bCs/>
          <w:spacing w:val="30"/>
          <w:sz w:val="16"/>
          <w:szCs w:val="16"/>
          <w:lang w:val="en-GB"/>
        </w:rPr>
        <w:t xml:space="preserve"> </w:t>
      </w:r>
    </w:p>
    <w:p w:rsidR="00F85118" w:rsidRPr="00F85118" w:rsidRDefault="00F85118" w:rsidP="00F85118">
      <w:pPr>
        <w:spacing w:after="0" w:line="240" w:lineRule="auto"/>
        <w:ind w:left="900" w:hanging="900"/>
        <w:jc w:val="right"/>
        <w:rPr>
          <w:rFonts w:ascii="Times New Roman" w:eastAsia="Calibri" w:hAnsi="Times New Roman" w:cs="Times New Roman"/>
          <w:b/>
          <w:sz w:val="16"/>
          <w:szCs w:val="16"/>
          <w:lang w:eastAsia="lv-LV"/>
        </w:rPr>
      </w:pPr>
      <w:r w:rsidRPr="00F85118">
        <w:rPr>
          <w:rFonts w:ascii="Times New Roman" w:eastAsia="Calibri" w:hAnsi="Times New Roman" w:cs="Times New Roman"/>
          <w:sz w:val="16"/>
          <w:szCs w:val="16"/>
        </w:rPr>
        <w:t xml:space="preserve">Atklāta konkursa </w:t>
      </w:r>
      <w:r w:rsidRPr="00F85118">
        <w:rPr>
          <w:rFonts w:ascii="Times New Roman" w:eastAsia="Calibri" w:hAnsi="Times New Roman" w:cs="Times New Roman"/>
          <w:b/>
          <w:sz w:val="16"/>
          <w:szCs w:val="16"/>
          <w:lang w:eastAsia="lv-LV"/>
        </w:rPr>
        <w:t>„Energoefektivitātes paaugstināšana daudzdzīvokļu</w:t>
      </w:r>
    </w:p>
    <w:p w:rsidR="00F85118" w:rsidRPr="00F85118" w:rsidRDefault="00F85118" w:rsidP="00F85118">
      <w:pPr>
        <w:spacing w:after="0" w:line="240" w:lineRule="auto"/>
        <w:ind w:left="900" w:hanging="900"/>
        <w:jc w:val="right"/>
        <w:rPr>
          <w:rFonts w:ascii="Times New Roman" w:eastAsia="Calibri" w:hAnsi="Times New Roman" w:cs="Times New Roman"/>
          <w:b/>
          <w:sz w:val="16"/>
          <w:szCs w:val="16"/>
          <w:lang w:eastAsia="lv-LV"/>
        </w:rPr>
      </w:pPr>
      <w:r w:rsidRPr="00F85118">
        <w:rPr>
          <w:rFonts w:ascii="Times New Roman" w:eastAsia="Calibri" w:hAnsi="Times New Roman" w:cs="Times New Roman"/>
          <w:b/>
          <w:sz w:val="16"/>
          <w:szCs w:val="16"/>
          <w:lang w:eastAsia="lv-LV"/>
        </w:rPr>
        <w:t xml:space="preserve">dzīvojamā mājā Skolas iela-5., Ugāles pagastā” </w:t>
      </w:r>
    </w:p>
    <w:p w:rsidR="00F85118" w:rsidRPr="00F85118" w:rsidRDefault="00F85118" w:rsidP="00F85118">
      <w:pPr>
        <w:spacing w:after="0" w:line="240" w:lineRule="auto"/>
        <w:ind w:left="900" w:hanging="900"/>
        <w:jc w:val="right"/>
        <w:rPr>
          <w:rFonts w:ascii="Times New Roman" w:eastAsia="Calibri" w:hAnsi="Times New Roman" w:cs="Times New Roman"/>
          <w:sz w:val="16"/>
          <w:szCs w:val="16"/>
        </w:rPr>
      </w:pPr>
      <w:r>
        <w:rPr>
          <w:rFonts w:ascii="Times New Roman" w:eastAsia="Calibri" w:hAnsi="Times New Roman" w:cs="Times New Roman"/>
          <w:b/>
          <w:sz w:val="16"/>
          <w:szCs w:val="16"/>
          <w:lang w:eastAsia="lv-LV"/>
        </w:rPr>
        <w:t>UN 1</w:t>
      </w:r>
      <w:r w:rsidRPr="00F85118">
        <w:rPr>
          <w:rFonts w:ascii="Times New Roman" w:eastAsia="Calibri" w:hAnsi="Times New Roman" w:cs="Times New Roman"/>
          <w:b/>
          <w:sz w:val="16"/>
          <w:szCs w:val="16"/>
          <w:lang w:eastAsia="lv-LV"/>
        </w:rPr>
        <w:t>/</w:t>
      </w:r>
      <w:r>
        <w:rPr>
          <w:rFonts w:ascii="Times New Roman" w:eastAsia="Calibri" w:hAnsi="Times New Roman" w:cs="Times New Roman"/>
          <w:b/>
          <w:sz w:val="16"/>
          <w:szCs w:val="16"/>
          <w:lang w:eastAsia="lv-LV"/>
        </w:rPr>
        <w:t>7</w:t>
      </w:r>
      <w:r w:rsidRPr="00F85118">
        <w:rPr>
          <w:rFonts w:ascii="Times New Roman" w:eastAsia="Calibri" w:hAnsi="Times New Roman" w:cs="Times New Roman"/>
          <w:b/>
          <w:sz w:val="16"/>
          <w:szCs w:val="16"/>
          <w:lang w:eastAsia="lv-LV"/>
        </w:rPr>
        <w:t>/2017/EES5</w:t>
      </w:r>
      <w:r>
        <w:rPr>
          <w:rFonts w:ascii="Times New Roman" w:eastAsia="Calibri" w:hAnsi="Times New Roman" w:cs="Times New Roman"/>
          <w:b/>
          <w:sz w:val="16"/>
          <w:szCs w:val="16"/>
          <w:lang w:eastAsia="lv-LV"/>
        </w:rPr>
        <w:t xml:space="preserve"> </w:t>
      </w:r>
      <w:r w:rsidRPr="00F85118">
        <w:rPr>
          <w:rFonts w:ascii="Times New Roman" w:eastAsia="Calibri" w:hAnsi="Times New Roman" w:cs="Times New Roman"/>
          <w:b/>
          <w:sz w:val="16"/>
          <w:szCs w:val="16"/>
          <w:lang w:eastAsia="lv-LV"/>
        </w:rPr>
        <w:t>N</w:t>
      </w:r>
      <w:r w:rsidRPr="00F85118">
        <w:rPr>
          <w:rFonts w:ascii="Times New Roman" w:eastAsia="Calibri" w:hAnsi="Times New Roman" w:cs="Times New Roman"/>
          <w:sz w:val="16"/>
          <w:szCs w:val="16"/>
        </w:rPr>
        <w:t>olikumam</w:t>
      </w:r>
    </w:p>
    <w:p w:rsidR="00F85118" w:rsidRDefault="00F85118" w:rsidP="00DF241C">
      <w:pPr>
        <w:spacing w:after="0" w:line="240" w:lineRule="auto"/>
        <w:ind w:left="6840" w:right="-1"/>
        <w:jc w:val="both"/>
        <w:rPr>
          <w:rFonts w:ascii="RimTimes" w:eastAsia="Calibri" w:hAnsi="RimTimes" w:cs="Times New Roman"/>
          <w:b/>
          <w:bCs/>
          <w:spacing w:val="30"/>
          <w:lang w:val="en-GB"/>
        </w:rPr>
      </w:pPr>
    </w:p>
    <w:p w:rsidR="005153DF" w:rsidRPr="005153DF" w:rsidRDefault="005153DF" w:rsidP="005153DF">
      <w:pPr>
        <w:autoSpaceDE w:val="0"/>
        <w:autoSpaceDN w:val="0"/>
        <w:adjustRightInd w:val="0"/>
        <w:spacing w:after="0" w:line="240" w:lineRule="auto"/>
        <w:jc w:val="center"/>
        <w:rPr>
          <w:rFonts w:ascii="Times New Roman" w:hAnsi="Times New Roman" w:cs="Times New Roman"/>
          <w:b/>
          <w:color w:val="000000"/>
          <w:sz w:val="24"/>
          <w:szCs w:val="24"/>
        </w:rPr>
      </w:pPr>
      <w:bookmarkStart w:id="228" w:name="_Ref413663217"/>
      <w:bookmarkStart w:id="229" w:name="_Ref415131271"/>
      <w:bookmarkStart w:id="230" w:name="_Ref404760332"/>
      <w:r w:rsidRPr="005153DF">
        <w:rPr>
          <w:rFonts w:ascii="Times New Roman" w:hAnsi="Times New Roman" w:cs="Times New Roman"/>
          <w:b/>
          <w:color w:val="000000"/>
          <w:sz w:val="24"/>
          <w:szCs w:val="24"/>
        </w:rPr>
        <w:t>SKAIDROJOŠAIS APRAKSTS - specifikācija</w:t>
      </w:r>
    </w:p>
    <w:p w:rsidR="005153DF" w:rsidRPr="005153DF" w:rsidRDefault="005153DF" w:rsidP="001F79B3">
      <w:pPr>
        <w:autoSpaceDE w:val="0"/>
        <w:autoSpaceDN w:val="0"/>
        <w:adjustRightInd w:val="0"/>
        <w:spacing w:after="0" w:line="240" w:lineRule="auto"/>
        <w:ind w:firstLine="720"/>
        <w:rPr>
          <w:rFonts w:ascii="Times New Roman" w:eastAsia="CIDFont+F1" w:hAnsi="Times New Roman" w:cs="Times New Roman"/>
          <w:color w:val="000000"/>
          <w:sz w:val="24"/>
          <w:szCs w:val="24"/>
        </w:rPr>
      </w:pPr>
      <w:r w:rsidRPr="005153DF">
        <w:rPr>
          <w:rFonts w:ascii="Times New Roman" w:eastAsia="CIDFont+F1" w:hAnsi="Times New Roman" w:cs="Times New Roman"/>
          <w:color w:val="000000"/>
          <w:sz w:val="24"/>
          <w:szCs w:val="24"/>
        </w:rPr>
        <w:t>Daudzdzīvokļu dzīvojamās mājas (zemes kadastra apzīmējums 98700120158, būves kadastra apzīmējums 98700120158001), Skolas ielā 5, Ugālē, fasāžu vienkāršotās atjaunošanas ieceres dokumentācija izstrādāta pēc PSIA „ Ugāles nami” (reģ Nr. 41203017566) pasūtījuma, SIA „Ekodoma” (reģ Nr. 40003041636) izstrādātā ēkas energoaudita, SIA „Balts un melns” (reģ Nr. 40003659614) izstrādātā tehniskā (vizuālā) apsekojuma atzinuma un digitālā uzmērījuma dabā. Visi izejmateriāli</w:t>
      </w:r>
      <w:r w:rsidR="001F79B3">
        <w:rPr>
          <w:rFonts w:ascii="Times New Roman" w:eastAsia="CIDFont+F1" w:hAnsi="Times New Roman" w:cs="Times New Roman"/>
          <w:color w:val="000000"/>
          <w:sz w:val="24"/>
          <w:szCs w:val="24"/>
        </w:rPr>
        <w:t xml:space="preserve"> </w:t>
      </w:r>
      <w:r w:rsidRPr="005153DF">
        <w:rPr>
          <w:rFonts w:ascii="Times New Roman" w:eastAsia="CIDFont+F1" w:hAnsi="Times New Roman" w:cs="Times New Roman"/>
          <w:color w:val="000000"/>
          <w:sz w:val="24"/>
          <w:szCs w:val="24"/>
        </w:rPr>
        <w:t>sagatavoti atbilstoši spēkā esošajiem Latvijas Republikas Būvnormatīviem.</w:t>
      </w:r>
    </w:p>
    <w:p w:rsidR="005153DF" w:rsidRPr="005153DF" w:rsidRDefault="005153DF" w:rsidP="005153DF">
      <w:pPr>
        <w:autoSpaceDE w:val="0"/>
        <w:autoSpaceDN w:val="0"/>
        <w:adjustRightInd w:val="0"/>
        <w:spacing w:after="0" w:line="240" w:lineRule="auto"/>
        <w:jc w:val="center"/>
        <w:rPr>
          <w:rFonts w:ascii="Times New Roman" w:hAnsi="Times New Roman" w:cs="Times New Roman"/>
          <w:b/>
          <w:color w:val="000000"/>
          <w:sz w:val="24"/>
          <w:szCs w:val="24"/>
        </w:rPr>
      </w:pPr>
      <w:r w:rsidRPr="005153DF">
        <w:rPr>
          <w:rFonts w:ascii="Times New Roman" w:hAnsi="Times New Roman" w:cs="Times New Roman"/>
          <w:b/>
          <w:color w:val="000000"/>
          <w:sz w:val="24"/>
          <w:szCs w:val="24"/>
        </w:rPr>
        <w:t>Projekta ietvaros veicamo darbu saraksts</w:t>
      </w:r>
    </w:p>
    <w:p w:rsidR="005153DF" w:rsidRPr="005153DF" w:rsidRDefault="005153DF" w:rsidP="001C2E18">
      <w:pPr>
        <w:numPr>
          <w:ilvl w:val="0"/>
          <w:numId w:val="55"/>
        </w:numPr>
        <w:autoSpaceDE w:val="0"/>
        <w:autoSpaceDN w:val="0"/>
        <w:adjustRightInd w:val="0"/>
        <w:spacing w:after="0" w:line="240" w:lineRule="auto"/>
        <w:contextualSpacing/>
        <w:rPr>
          <w:rFonts w:ascii="Times New Roman" w:eastAsia="CIDFont+F1" w:hAnsi="Times New Roman" w:cs="Times New Roman"/>
          <w:color w:val="000000"/>
          <w:sz w:val="24"/>
          <w:szCs w:val="24"/>
        </w:rPr>
      </w:pPr>
      <w:r w:rsidRPr="005153DF">
        <w:rPr>
          <w:rFonts w:ascii="Times New Roman" w:eastAsia="CIDFont+F1" w:hAnsi="Times New Roman" w:cs="Times New Roman"/>
          <w:color w:val="000000"/>
          <w:sz w:val="24"/>
          <w:szCs w:val="24"/>
        </w:rPr>
        <w:t>Visu ēkas fasāžu, logu aiļu, cokola remonts un siltināšana. Fasādēm izmantojot minerālvates siltumizolācijas plāksnes 150 mm biezumā (λ&lt;=0,037 W/(mK)), izveidojot masā tonēta dekoratīva silikona vai silikona-silikāta struktūrapmetuma apdari. Logu ailām izmantojot minerālvates siltumizolācijas plāksnes 20-50 mm biezumā, izveidojot masā tonēta dekoratīva silikona vai silikonasilikāta struktūrapmetuma apdari.</w:t>
      </w:r>
    </w:p>
    <w:p w:rsidR="005153DF" w:rsidRPr="005153DF" w:rsidRDefault="005153DF" w:rsidP="001C2E18">
      <w:pPr>
        <w:numPr>
          <w:ilvl w:val="0"/>
          <w:numId w:val="55"/>
        </w:numPr>
        <w:autoSpaceDE w:val="0"/>
        <w:autoSpaceDN w:val="0"/>
        <w:adjustRightInd w:val="0"/>
        <w:spacing w:after="0" w:line="240" w:lineRule="auto"/>
        <w:contextualSpacing/>
        <w:jc w:val="center"/>
        <w:rPr>
          <w:rFonts w:ascii="Times New Roman" w:eastAsia="CIDFont+F1" w:hAnsi="Times New Roman" w:cs="Times New Roman"/>
          <w:color w:val="000000"/>
          <w:sz w:val="24"/>
          <w:szCs w:val="24"/>
        </w:rPr>
      </w:pPr>
      <w:r w:rsidRPr="005153DF">
        <w:rPr>
          <w:rFonts w:ascii="Times New Roman" w:eastAsia="CIDFont+F1" w:hAnsi="Times New Roman" w:cs="Times New Roman"/>
          <w:color w:val="000000"/>
          <w:sz w:val="24"/>
          <w:szCs w:val="24"/>
        </w:rPr>
        <w:t xml:space="preserve">Virsmas starp logu ailām Izlīdzināt vienā līmenī ar pārējo fasādi. Pirms veikt </w:t>
      </w:r>
    </w:p>
    <w:p w:rsidR="005153DF" w:rsidRPr="005153DF" w:rsidRDefault="005153DF" w:rsidP="005153DF">
      <w:pPr>
        <w:autoSpaceDE w:val="0"/>
        <w:autoSpaceDN w:val="0"/>
        <w:adjustRightInd w:val="0"/>
        <w:spacing w:after="0" w:line="240" w:lineRule="auto"/>
        <w:ind w:left="720"/>
        <w:contextualSpacing/>
        <w:rPr>
          <w:rFonts w:ascii="Times New Roman" w:eastAsia="CIDFont+F1" w:hAnsi="Times New Roman" w:cs="Times New Roman"/>
          <w:color w:val="000000"/>
          <w:sz w:val="24"/>
          <w:szCs w:val="24"/>
        </w:rPr>
      </w:pPr>
      <w:r w:rsidRPr="005153DF">
        <w:rPr>
          <w:rFonts w:ascii="Times New Roman" w:eastAsia="CIDFont+F1" w:hAnsi="Times New Roman" w:cs="Times New Roman"/>
          <w:color w:val="000000"/>
          <w:sz w:val="24"/>
          <w:szCs w:val="24"/>
        </w:rPr>
        <w:t>siltināšanu ar minerālvates siltumizolācijas plāksnes 150 mm biezumā (λ&lt;=0,037 W/(mK)), ieklāt izlīdzinošo slāni no minerālvates siltumizolācijas plāksnēm ~80 mm biezumā (λ&lt;=0,037 W/(mK)).</w:t>
      </w:r>
    </w:p>
    <w:p w:rsidR="005153DF" w:rsidRPr="005153DF" w:rsidRDefault="005153DF" w:rsidP="001C2E18">
      <w:pPr>
        <w:numPr>
          <w:ilvl w:val="0"/>
          <w:numId w:val="56"/>
        </w:numPr>
        <w:autoSpaceDE w:val="0"/>
        <w:autoSpaceDN w:val="0"/>
        <w:adjustRightInd w:val="0"/>
        <w:spacing w:after="0" w:line="240" w:lineRule="auto"/>
        <w:contextualSpacing/>
        <w:rPr>
          <w:rFonts w:ascii="Times New Roman" w:eastAsia="CIDFont+F1" w:hAnsi="Times New Roman" w:cs="Times New Roman"/>
          <w:color w:val="000000"/>
          <w:sz w:val="24"/>
          <w:szCs w:val="24"/>
        </w:rPr>
      </w:pPr>
      <w:r w:rsidRPr="005153DF">
        <w:rPr>
          <w:rFonts w:ascii="Times New Roman" w:eastAsia="CIDFont+F1" w:hAnsi="Times New Roman" w:cs="Times New Roman"/>
          <w:color w:val="000000"/>
          <w:sz w:val="24"/>
          <w:szCs w:val="24"/>
        </w:rPr>
        <w:t>Veikt cokola virsmas remontu, hidroizolēšanu un siltināšanu. Cokola apdarei izmantot ekstrudēta putupolistirola siltumizolācijas plāksnes 100 mm biezumā (λmin&lt;=0,035 W/(mK)), izveidojot masā tonēta dekoratīva apmetuma apdari.</w:t>
      </w:r>
    </w:p>
    <w:p w:rsidR="005153DF" w:rsidRPr="005153DF" w:rsidRDefault="005153DF" w:rsidP="001C2E18">
      <w:pPr>
        <w:numPr>
          <w:ilvl w:val="0"/>
          <w:numId w:val="56"/>
        </w:numPr>
        <w:autoSpaceDE w:val="0"/>
        <w:autoSpaceDN w:val="0"/>
        <w:adjustRightInd w:val="0"/>
        <w:spacing w:after="0" w:line="240" w:lineRule="auto"/>
        <w:contextualSpacing/>
        <w:rPr>
          <w:rFonts w:ascii="Times New Roman" w:eastAsia="CIDFont+F1" w:hAnsi="Times New Roman" w:cs="Times New Roman"/>
          <w:color w:val="000000"/>
          <w:sz w:val="24"/>
          <w:szCs w:val="24"/>
        </w:rPr>
      </w:pPr>
      <w:r w:rsidRPr="005153DF">
        <w:rPr>
          <w:rFonts w:ascii="Times New Roman" w:eastAsia="CIDFont+F1" w:hAnsi="Times New Roman" w:cs="Times New Roman"/>
          <w:color w:val="000000"/>
          <w:sz w:val="24"/>
          <w:szCs w:val="24"/>
        </w:rPr>
        <w:t>Visu koka logu un balkona durvju nomaiņa pret jauniem paketstiklojuma logiem PVC rāmjos, U vērtība &lt;=1.06 W/(m2xK). Esošo ieejas durvju nomaiņa pret jaunām durvīm ar stiklojumu, U vērtība &lt;=1.8 W/(m2xK).</w:t>
      </w:r>
    </w:p>
    <w:p w:rsidR="005153DF" w:rsidRPr="005153DF" w:rsidRDefault="005153DF" w:rsidP="001C2E18">
      <w:pPr>
        <w:numPr>
          <w:ilvl w:val="0"/>
          <w:numId w:val="56"/>
        </w:numPr>
        <w:autoSpaceDE w:val="0"/>
        <w:autoSpaceDN w:val="0"/>
        <w:adjustRightInd w:val="0"/>
        <w:spacing w:after="0" w:line="240" w:lineRule="auto"/>
        <w:contextualSpacing/>
        <w:rPr>
          <w:rFonts w:ascii="Times New Roman" w:eastAsia="CIDFont+F1" w:hAnsi="Times New Roman" w:cs="Times New Roman"/>
          <w:color w:val="000000"/>
          <w:sz w:val="24"/>
          <w:szCs w:val="24"/>
        </w:rPr>
      </w:pPr>
      <w:r w:rsidRPr="005153DF">
        <w:rPr>
          <w:rFonts w:ascii="Times New Roman" w:eastAsia="CIDFont+F1" w:hAnsi="Times New Roman" w:cs="Times New Roman"/>
          <w:color w:val="000000"/>
          <w:sz w:val="24"/>
          <w:szCs w:val="24"/>
        </w:rPr>
        <w:t>Veikt esošo jumta koka konstrukciju sakārtošanu, atjaunošanu.</w:t>
      </w:r>
    </w:p>
    <w:p w:rsidR="005153DF" w:rsidRPr="005153DF" w:rsidRDefault="005153DF" w:rsidP="001C2E18">
      <w:pPr>
        <w:numPr>
          <w:ilvl w:val="0"/>
          <w:numId w:val="56"/>
        </w:numPr>
        <w:autoSpaceDE w:val="0"/>
        <w:autoSpaceDN w:val="0"/>
        <w:adjustRightInd w:val="0"/>
        <w:spacing w:after="0" w:line="240" w:lineRule="auto"/>
        <w:contextualSpacing/>
        <w:rPr>
          <w:rFonts w:ascii="Times New Roman" w:eastAsia="CIDFont+F1" w:hAnsi="Times New Roman" w:cs="Times New Roman"/>
          <w:color w:val="000000"/>
          <w:sz w:val="24"/>
          <w:szCs w:val="24"/>
        </w:rPr>
      </w:pPr>
      <w:r w:rsidRPr="005153DF">
        <w:rPr>
          <w:rFonts w:ascii="Times New Roman" w:eastAsia="CIDFont+F1" w:hAnsi="Times New Roman" w:cs="Times New Roman"/>
          <w:color w:val="000000"/>
          <w:sz w:val="24"/>
          <w:szCs w:val="24"/>
        </w:rPr>
        <w:t>Jauna jumta seguma izbūve, skārda nosegdetaļu izbūve.</w:t>
      </w:r>
    </w:p>
    <w:p w:rsidR="005153DF" w:rsidRPr="005153DF" w:rsidRDefault="005153DF" w:rsidP="001C2E18">
      <w:pPr>
        <w:numPr>
          <w:ilvl w:val="0"/>
          <w:numId w:val="56"/>
        </w:numPr>
        <w:autoSpaceDE w:val="0"/>
        <w:autoSpaceDN w:val="0"/>
        <w:adjustRightInd w:val="0"/>
        <w:spacing w:after="0" w:line="240" w:lineRule="auto"/>
        <w:contextualSpacing/>
        <w:rPr>
          <w:rFonts w:ascii="Times New Roman" w:eastAsia="CIDFont+F1" w:hAnsi="Times New Roman" w:cs="Times New Roman"/>
          <w:color w:val="000000"/>
          <w:sz w:val="24"/>
          <w:szCs w:val="24"/>
        </w:rPr>
      </w:pPr>
      <w:r w:rsidRPr="005153DF">
        <w:rPr>
          <w:rFonts w:ascii="Times New Roman" w:eastAsia="CIDFont+F1" w:hAnsi="Times New Roman" w:cs="Times New Roman"/>
          <w:color w:val="000000"/>
          <w:sz w:val="24"/>
          <w:szCs w:val="24"/>
        </w:rPr>
        <w:t>Veikt bēniņu pārseguma siltināšanu. Pirms siltināšanas uzsākšanas veicama esošā, daļēji ieklātā siltumizolācijas slāņa (minerālvates) izvākšana, tvaika izolācijas ieklāšana un koka laipu konstrukciju izbūve, kā arī esošo ventilācijas cuku tīrīšana un sakārtošana. Siltināšanu veic ar beramo akmens vati PAROC BLT 9 (vai analogs), īpatnējā siltumvadītspēja λ≤0,041 W/mK,. Kopējais siltumizolācijas slāņa biezums 300mm, ievērtējot materiāla sēšanas koeficientu.</w:t>
      </w:r>
    </w:p>
    <w:p w:rsidR="005153DF" w:rsidRPr="005153DF" w:rsidRDefault="005153DF" w:rsidP="001C2E18">
      <w:pPr>
        <w:numPr>
          <w:ilvl w:val="0"/>
          <w:numId w:val="56"/>
        </w:numPr>
        <w:autoSpaceDE w:val="0"/>
        <w:autoSpaceDN w:val="0"/>
        <w:adjustRightInd w:val="0"/>
        <w:spacing w:after="0" w:line="240" w:lineRule="auto"/>
        <w:contextualSpacing/>
        <w:rPr>
          <w:rFonts w:ascii="Times New Roman" w:eastAsia="CIDFont+F1" w:hAnsi="Times New Roman" w:cs="Times New Roman"/>
          <w:color w:val="000000"/>
          <w:sz w:val="24"/>
          <w:szCs w:val="24"/>
        </w:rPr>
      </w:pPr>
      <w:r w:rsidRPr="005153DF">
        <w:rPr>
          <w:rFonts w:ascii="Times New Roman" w:eastAsia="CIDFont+F1" w:hAnsi="Times New Roman" w:cs="Times New Roman"/>
          <w:color w:val="000000"/>
          <w:sz w:val="24"/>
          <w:szCs w:val="24"/>
        </w:rPr>
        <w:t>Veikt pagraba pārseguma siltināšanu no pagraba puses. Pagrabstāva pārsegums siltināms no apakšas ar Paroc CGL20cy (λ&lt;=0,037 W/(mK)) plātnēm, b=120mm.</w:t>
      </w:r>
    </w:p>
    <w:p w:rsidR="005153DF" w:rsidRPr="005153DF" w:rsidRDefault="005153DF" w:rsidP="001C2E18">
      <w:pPr>
        <w:numPr>
          <w:ilvl w:val="0"/>
          <w:numId w:val="56"/>
        </w:numPr>
        <w:autoSpaceDE w:val="0"/>
        <w:autoSpaceDN w:val="0"/>
        <w:adjustRightInd w:val="0"/>
        <w:spacing w:after="0" w:line="240" w:lineRule="auto"/>
        <w:contextualSpacing/>
        <w:rPr>
          <w:rFonts w:ascii="Times New Roman" w:eastAsia="CIDFont+F1" w:hAnsi="Times New Roman" w:cs="Times New Roman"/>
          <w:color w:val="000000"/>
          <w:sz w:val="24"/>
          <w:szCs w:val="24"/>
        </w:rPr>
      </w:pPr>
      <w:r w:rsidRPr="005153DF">
        <w:rPr>
          <w:rFonts w:ascii="Times New Roman" w:eastAsia="CIDFont+F1" w:hAnsi="Times New Roman" w:cs="Times New Roman"/>
          <w:color w:val="000000"/>
          <w:sz w:val="24"/>
          <w:szCs w:val="24"/>
        </w:rPr>
        <w:t>Citi risinājumi, saskaņā ar ēkas tehniskā apsekošanas atzinumā un ēkas energoaudita pārskatā norādītajiem.</w:t>
      </w:r>
    </w:p>
    <w:p w:rsidR="005153DF" w:rsidRPr="005153DF" w:rsidRDefault="005153DF" w:rsidP="005153DF">
      <w:pPr>
        <w:autoSpaceDE w:val="0"/>
        <w:autoSpaceDN w:val="0"/>
        <w:adjustRightInd w:val="0"/>
        <w:spacing w:after="0" w:line="240" w:lineRule="auto"/>
        <w:jc w:val="center"/>
        <w:rPr>
          <w:rFonts w:ascii="Times New Roman" w:hAnsi="Times New Roman" w:cs="Times New Roman"/>
          <w:b/>
          <w:color w:val="000000"/>
          <w:sz w:val="24"/>
          <w:szCs w:val="24"/>
        </w:rPr>
      </w:pPr>
      <w:r w:rsidRPr="005153DF">
        <w:rPr>
          <w:rFonts w:ascii="Times New Roman" w:hAnsi="Times New Roman" w:cs="Times New Roman"/>
          <w:b/>
          <w:color w:val="000000"/>
          <w:sz w:val="24"/>
          <w:szCs w:val="24"/>
        </w:rPr>
        <w:t>Fasādes</w:t>
      </w:r>
    </w:p>
    <w:p w:rsidR="005153DF" w:rsidRPr="005153DF" w:rsidRDefault="005153DF" w:rsidP="005153DF">
      <w:pPr>
        <w:autoSpaceDE w:val="0"/>
        <w:autoSpaceDN w:val="0"/>
        <w:adjustRightInd w:val="0"/>
        <w:spacing w:after="0" w:line="240" w:lineRule="auto"/>
        <w:rPr>
          <w:rFonts w:ascii="Times New Roman" w:eastAsia="CIDFont+F1" w:hAnsi="Times New Roman" w:cs="Times New Roman"/>
          <w:color w:val="000000"/>
          <w:sz w:val="24"/>
          <w:szCs w:val="24"/>
        </w:rPr>
      </w:pPr>
      <w:r w:rsidRPr="005153DF">
        <w:rPr>
          <w:rFonts w:ascii="Times New Roman" w:eastAsia="CIDFont+F1" w:hAnsi="Times New Roman" w:cs="Times New Roman"/>
          <w:color w:val="000000"/>
          <w:sz w:val="24"/>
          <w:szCs w:val="24"/>
        </w:rPr>
        <w:t xml:space="preserve">Paredzēts veikt visu ēkas fasāžu atjaunošanu uzlabojot fasāžu siltumtehniskos rādītājus atbilstoši izstrādātajam energoauditam, vienlaicīgi uzlabojot ēkas vizuālo izskatu. Ēkas visas fasādes siltināmas ar siltumizolējošiem materiāliem un pēc tam izveidojama fasāžu ārējā apdare saskaņā ar ETAG 004 „Eiropas tehniskā apstiprinājuma pamatnostādne ārējās siltumizolācijas sistēmām ar apmetumu”. </w:t>
      </w:r>
    </w:p>
    <w:p w:rsidR="005153DF" w:rsidRPr="005153DF" w:rsidRDefault="005153DF" w:rsidP="005153DF">
      <w:pPr>
        <w:autoSpaceDE w:val="0"/>
        <w:autoSpaceDN w:val="0"/>
        <w:adjustRightInd w:val="0"/>
        <w:spacing w:after="0" w:line="240" w:lineRule="auto"/>
        <w:rPr>
          <w:rFonts w:ascii="Times New Roman" w:eastAsia="CIDFont+F1" w:hAnsi="Times New Roman" w:cs="Times New Roman"/>
          <w:color w:val="000000"/>
          <w:sz w:val="24"/>
          <w:szCs w:val="24"/>
        </w:rPr>
      </w:pPr>
      <w:r w:rsidRPr="005153DF">
        <w:rPr>
          <w:rFonts w:ascii="Times New Roman" w:eastAsia="CIDFont+F1" w:hAnsi="Times New Roman" w:cs="Times New Roman"/>
          <w:color w:val="000000"/>
          <w:sz w:val="24"/>
          <w:szCs w:val="24"/>
        </w:rPr>
        <w:t>norobežojošām konstrukcijām. Palielināsies ēkas nesošo konstrukciju ilgmūžība un ēkas ekspluatācijas laiks.</w:t>
      </w:r>
    </w:p>
    <w:p w:rsidR="005153DF" w:rsidRPr="005153DF" w:rsidRDefault="005153DF" w:rsidP="005153DF">
      <w:pPr>
        <w:autoSpaceDE w:val="0"/>
        <w:autoSpaceDN w:val="0"/>
        <w:adjustRightInd w:val="0"/>
        <w:spacing w:after="0" w:line="240" w:lineRule="auto"/>
        <w:rPr>
          <w:rFonts w:ascii="Times New Roman" w:eastAsia="CIDFont+F1" w:hAnsi="Times New Roman" w:cs="Times New Roman"/>
          <w:color w:val="000000"/>
          <w:sz w:val="24"/>
          <w:szCs w:val="24"/>
        </w:rPr>
      </w:pPr>
      <w:r w:rsidRPr="005153DF">
        <w:rPr>
          <w:rFonts w:ascii="Times New Roman" w:eastAsia="CIDFont+F1" w:hAnsi="Times New Roman" w:cs="Times New Roman"/>
          <w:color w:val="000000"/>
          <w:sz w:val="24"/>
          <w:szCs w:val="24"/>
        </w:rPr>
        <w:t>Visās fasādēs par fasāžu siltumizolācijas materiālu izmantojamas minerālvates siltumizolācijas fasādes plāksnes PAROC Linio 15 b=150 mm (pēc energoaudita), kas pārklātas ar armējuma kārtu (ar stiklušķiedras sietu) un masā tonētu dekoratīvo struktūrapmetumu.</w:t>
      </w:r>
    </w:p>
    <w:p w:rsidR="005153DF" w:rsidRPr="005153DF" w:rsidRDefault="005153DF" w:rsidP="005153DF">
      <w:pPr>
        <w:autoSpaceDE w:val="0"/>
        <w:autoSpaceDN w:val="0"/>
        <w:adjustRightInd w:val="0"/>
        <w:spacing w:after="0" w:line="240" w:lineRule="auto"/>
        <w:rPr>
          <w:rFonts w:ascii="Times New Roman" w:eastAsia="CIDFont+F1" w:hAnsi="Times New Roman" w:cs="Times New Roman"/>
          <w:color w:val="000000"/>
          <w:sz w:val="24"/>
          <w:szCs w:val="24"/>
        </w:rPr>
      </w:pPr>
      <w:r w:rsidRPr="005153DF">
        <w:rPr>
          <w:rFonts w:ascii="Times New Roman" w:eastAsia="CIDFont+F1" w:hAnsi="Times New Roman" w:cs="Times New Roman"/>
          <w:color w:val="000000"/>
          <w:sz w:val="24"/>
          <w:szCs w:val="24"/>
        </w:rPr>
        <w:t xml:space="preserve">Pirms fasādes siltināšanas darbu uzsākšanas, veikt logu starpaiļu daļas sakārtošanu. Demontēt esošos koka fasādes apdares dēļus. Veikt koka karkasa konstrukciju apsekošanu un nomainīt bojātos karkasa elementus pret jaunām impregnētām, analoga šķērsgriezuma konstrukcijām. Esošās konstrukcijas impregnēt. Pēc esošo konstrukciju sakārtošanas ieklāt tvaika izolāciju un </w:t>
      </w:r>
      <w:r w:rsidRPr="005153DF">
        <w:rPr>
          <w:rFonts w:ascii="Times New Roman" w:eastAsia="CIDFont+F1" w:hAnsi="Times New Roman" w:cs="Times New Roman"/>
          <w:color w:val="000000"/>
          <w:sz w:val="24"/>
          <w:szCs w:val="24"/>
        </w:rPr>
        <w:lastRenderedPageBreak/>
        <w:t>iestrādāt mīksto minerālvates siltumizolācijas slāni Paroc eXtra vai analogu starp karkasa elementiem, b=~100 mm. Atjaunot apšuvuma dēļu kārtu.</w:t>
      </w:r>
    </w:p>
    <w:p w:rsidR="005153DF" w:rsidRPr="005153DF" w:rsidRDefault="005153DF" w:rsidP="005153DF">
      <w:pPr>
        <w:autoSpaceDE w:val="0"/>
        <w:autoSpaceDN w:val="0"/>
        <w:adjustRightInd w:val="0"/>
        <w:spacing w:after="0" w:line="240" w:lineRule="auto"/>
        <w:rPr>
          <w:rFonts w:ascii="Times New Roman" w:eastAsia="CIDFont+F1" w:hAnsi="Times New Roman" w:cs="Times New Roman"/>
          <w:color w:val="000000"/>
          <w:sz w:val="24"/>
          <w:szCs w:val="24"/>
        </w:rPr>
      </w:pPr>
      <w:r w:rsidRPr="005153DF">
        <w:rPr>
          <w:rFonts w:ascii="Times New Roman" w:eastAsia="CIDFont+F1" w:hAnsi="Times New Roman" w:cs="Times New Roman"/>
          <w:color w:val="000000"/>
          <w:sz w:val="24"/>
          <w:szCs w:val="24"/>
        </w:rPr>
        <w:t>Pēc esošo koka vairogu konstrukciju atjaunošanas un siltināšanas, virsmas starp logu ailām izlīdzināt vienā līmenī ar pārējo fasādi. Logu starpailu daļā ieklāt izlīdzinošo slāni no minerālvates siltumizolācijas plāksnēm ~80 mm biezumā (λ&lt;=0,037 W/(mK). Pēc tam veic siltināšanu visu fasāžu siltināšanu ar minerālvates siltumizolācijas fasādes plāksnēm PAROC Linio 15 b=150 mm (pēc energoaudita) un pārklāt ar armējuma kārtu (ar stiklušķiedras sietu) un masā tonētu dekoratīvo</w:t>
      </w:r>
    </w:p>
    <w:p w:rsidR="005153DF" w:rsidRPr="005153DF" w:rsidRDefault="005153DF" w:rsidP="005153DF">
      <w:pPr>
        <w:autoSpaceDE w:val="0"/>
        <w:autoSpaceDN w:val="0"/>
        <w:adjustRightInd w:val="0"/>
        <w:spacing w:after="0" w:line="240" w:lineRule="auto"/>
        <w:rPr>
          <w:rFonts w:ascii="Times New Roman" w:eastAsia="CIDFont+F1" w:hAnsi="Times New Roman" w:cs="Times New Roman"/>
          <w:color w:val="000000"/>
          <w:sz w:val="24"/>
          <w:szCs w:val="24"/>
        </w:rPr>
      </w:pPr>
      <w:r w:rsidRPr="005153DF">
        <w:rPr>
          <w:rFonts w:ascii="Times New Roman" w:eastAsia="CIDFont+F1" w:hAnsi="Times New Roman" w:cs="Times New Roman"/>
          <w:color w:val="000000"/>
          <w:sz w:val="24"/>
          <w:szCs w:val="24"/>
        </w:rPr>
        <w:t>struktūrapmetumu.</w:t>
      </w:r>
    </w:p>
    <w:p w:rsidR="005153DF" w:rsidRPr="005153DF" w:rsidRDefault="005153DF" w:rsidP="005153DF">
      <w:pPr>
        <w:autoSpaceDE w:val="0"/>
        <w:autoSpaceDN w:val="0"/>
        <w:adjustRightInd w:val="0"/>
        <w:spacing w:after="0" w:line="240" w:lineRule="auto"/>
        <w:rPr>
          <w:rFonts w:ascii="Times New Roman" w:eastAsia="CIDFont+F1" w:hAnsi="Times New Roman" w:cs="Times New Roman"/>
          <w:color w:val="000000"/>
          <w:sz w:val="24"/>
          <w:szCs w:val="24"/>
        </w:rPr>
      </w:pPr>
      <w:r w:rsidRPr="005153DF">
        <w:rPr>
          <w:rFonts w:ascii="Times New Roman" w:eastAsia="CIDFont+F1" w:hAnsi="Times New Roman" w:cs="Times New Roman"/>
          <w:color w:val="000000"/>
          <w:sz w:val="24"/>
          <w:szCs w:val="24"/>
        </w:rPr>
        <w:t>Logu ailas siltināt ar minerālvates siltumizolācijas fasādes plāksnēm PAROC Linio 15 b=20-50 mm (pēc energoaudita), atkarībā no situācijas objektā. Pirmajā stāvā, no cokola līdz 1.stāva loga augšējai līnijai un balkonu zonās, uz siltumizolācijas</w:t>
      </w:r>
    </w:p>
    <w:p w:rsidR="005153DF" w:rsidRPr="005153DF" w:rsidRDefault="005153DF" w:rsidP="005153DF">
      <w:pPr>
        <w:autoSpaceDE w:val="0"/>
        <w:autoSpaceDN w:val="0"/>
        <w:adjustRightInd w:val="0"/>
        <w:spacing w:after="0" w:line="240" w:lineRule="auto"/>
        <w:rPr>
          <w:rFonts w:ascii="Times New Roman" w:eastAsia="CIDFont+F1" w:hAnsi="Times New Roman" w:cs="Times New Roman"/>
          <w:color w:val="000000"/>
          <w:sz w:val="24"/>
          <w:szCs w:val="24"/>
        </w:rPr>
      </w:pPr>
      <w:r w:rsidRPr="005153DF">
        <w:rPr>
          <w:rFonts w:ascii="Times New Roman" w:eastAsia="CIDFont+F1" w:hAnsi="Times New Roman" w:cs="Times New Roman"/>
          <w:color w:val="000000"/>
          <w:sz w:val="24"/>
          <w:szCs w:val="24"/>
        </w:rPr>
        <w:t>plātnēm izbūvēt apmetumu ar paaugstinātu stiprību, kas atbilst II kategorijai. Pie ieejas durvīm izbūvēt I kategorijas apmetuma apdari. Skatīt projekta grafisko lapu AR-15.</w:t>
      </w:r>
    </w:p>
    <w:p w:rsidR="005153DF" w:rsidRPr="005153DF" w:rsidRDefault="005153DF" w:rsidP="005153DF">
      <w:pPr>
        <w:autoSpaceDE w:val="0"/>
        <w:autoSpaceDN w:val="0"/>
        <w:adjustRightInd w:val="0"/>
        <w:spacing w:after="0" w:line="240" w:lineRule="auto"/>
        <w:rPr>
          <w:rFonts w:ascii="Times New Roman" w:eastAsia="CIDFont+F1" w:hAnsi="Times New Roman" w:cs="Times New Roman"/>
          <w:color w:val="000000"/>
          <w:sz w:val="24"/>
          <w:szCs w:val="24"/>
        </w:rPr>
      </w:pPr>
      <w:r w:rsidRPr="005153DF">
        <w:rPr>
          <w:rFonts w:ascii="Times New Roman" w:eastAsia="CIDFont+F1" w:hAnsi="Times New Roman" w:cs="Times New Roman"/>
          <w:color w:val="000000"/>
          <w:sz w:val="24"/>
          <w:szCs w:val="24"/>
        </w:rPr>
        <w:t>Dzīvokļos uzstādīt dabīgās pieplūdes vārsts 100 Thermo vai analogus.</w:t>
      </w:r>
    </w:p>
    <w:p w:rsidR="005153DF" w:rsidRPr="005153DF" w:rsidRDefault="005153DF" w:rsidP="005153DF">
      <w:pPr>
        <w:autoSpaceDE w:val="0"/>
        <w:autoSpaceDN w:val="0"/>
        <w:adjustRightInd w:val="0"/>
        <w:spacing w:after="0" w:line="240" w:lineRule="auto"/>
        <w:rPr>
          <w:rFonts w:ascii="Times New Roman" w:eastAsia="CIDFont+F1" w:hAnsi="Times New Roman" w:cs="Times New Roman"/>
          <w:color w:val="000000"/>
          <w:sz w:val="24"/>
          <w:szCs w:val="24"/>
        </w:rPr>
      </w:pPr>
      <w:r w:rsidRPr="005153DF">
        <w:rPr>
          <w:rFonts w:ascii="Times New Roman" w:eastAsia="CIDFont+F1" w:hAnsi="Times New Roman" w:cs="Times New Roman"/>
          <w:color w:val="000000"/>
          <w:sz w:val="24"/>
          <w:szCs w:val="24"/>
        </w:rPr>
        <w:t>Lai sasniegtu maksimālo efektu ēkas energoefektivitātes uzlabošanā un ekspluatācijas ilguma pagarināšanā, kopā ar ārsienas siltināšanu kompleksi jāveic bojāto un neaizdarināto paneļu plaisiņu aizdare un paneļu virsmas remonts.</w:t>
      </w:r>
    </w:p>
    <w:p w:rsidR="005153DF" w:rsidRPr="005153DF" w:rsidRDefault="005153DF" w:rsidP="005153DF">
      <w:pPr>
        <w:autoSpaceDE w:val="0"/>
        <w:autoSpaceDN w:val="0"/>
        <w:adjustRightInd w:val="0"/>
        <w:spacing w:after="0" w:line="240" w:lineRule="auto"/>
        <w:rPr>
          <w:rFonts w:ascii="Times New Roman" w:eastAsia="CIDFont+F1" w:hAnsi="Times New Roman" w:cs="Times New Roman"/>
          <w:color w:val="000000"/>
          <w:sz w:val="24"/>
          <w:szCs w:val="24"/>
        </w:rPr>
      </w:pPr>
      <w:r w:rsidRPr="005153DF">
        <w:rPr>
          <w:rFonts w:ascii="Times New Roman" w:eastAsia="CIDFont+F1" w:hAnsi="Times New Roman" w:cs="Times New Roman"/>
          <w:color w:val="000000"/>
          <w:sz w:val="24"/>
          <w:szCs w:val="24"/>
        </w:rPr>
        <w:t>Gāzbetona paneļu virsmas remontu veikt ar darbiem atbilstošu remontvjavas sastāvu. Bojāto virsmu rūpīgi attīrīt no visām abrazīvām daļiņām. Virsmu apstrādā ar dziļumgrunti Ceresit CT 17 un izdrupumus aizpilda ar AEROC remonta javu (remonta javas sastāvs gāzbetona materiālam) vai</w:t>
      </w:r>
    </w:p>
    <w:p w:rsidR="005153DF" w:rsidRPr="005153DF" w:rsidRDefault="005153DF" w:rsidP="005153DF">
      <w:pPr>
        <w:autoSpaceDE w:val="0"/>
        <w:autoSpaceDN w:val="0"/>
        <w:adjustRightInd w:val="0"/>
        <w:spacing w:after="0" w:line="240" w:lineRule="auto"/>
        <w:rPr>
          <w:rFonts w:ascii="Times New Roman" w:eastAsia="CIDFont+F1" w:hAnsi="Times New Roman" w:cs="Times New Roman"/>
          <w:color w:val="000000"/>
          <w:sz w:val="24"/>
          <w:szCs w:val="24"/>
        </w:rPr>
      </w:pPr>
      <w:r w:rsidRPr="005153DF">
        <w:rPr>
          <w:rFonts w:ascii="Times New Roman" w:eastAsia="CIDFont+F1" w:hAnsi="Times New Roman" w:cs="Times New Roman"/>
          <w:color w:val="000000"/>
          <w:sz w:val="24"/>
          <w:szCs w:val="24"/>
        </w:rPr>
        <w:t>analogiem materiāliem. Visas atsegtās armatūras apstrādāt ar rūsas pārveidotāju. Visvairāk bojātajām un saplaisājušām ārsienu paneļu virsmām uzstrādāt stiklšķiedras sietu. Visas atsegtās armatūras apstrādāt ar</w:t>
      </w:r>
    </w:p>
    <w:p w:rsidR="005153DF" w:rsidRPr="005153DF" w:rsidRDefault="005153DF" w:rsidP="005153DF">
      <w:pPr>
        <w:autoSpaceDE w:val="0"/>
        <w:autoSpaceDN w:val="0"/>
        <w:adjustRightInd w:val="0"/>
        <w:spacing w:after="0" w:line="240" w:lineRule="auto"/>
        <w:rPr>
          <w:rFonts w:ascii="Times New Roman" w:eastAsia="CIDFont+F1" w:hAnsi="Times New Roman" w:cs="Times New Roman"/>
          <w:color w:val="000000"/>
          <w:sz w:val="24"/>
          <w:szCs w:val="24"/>
        </w:rPr>
      </w:pPr>
      <w:r w:rsidRPr="005153DF">
        <w:rPr>
          <w:rFonts w:ascii="Times New Roman" w:eastAsia="CIDFont+F1" w:hAnsi="Times New Roman" w:cs="Times New Roman"/>
          <w:color w:val="000000"/>
          <w:sz w:val="24"/>
          <w:szCs w:val="24"/>
        </w:rPr>
        <w:t>rūsas pārveidotāju. Gāzbetona paneļu saduršuvju aizpildījuma materiālam jābūt elastīgam. Materiālam jāspēj izturēt neskaitāmas cikliskas izplešanās/saraušanās fāzes un tam jābūt izturīgam pret apkārtējās vides iedarbību.</w:t>
      </w:r>
    </w:p>
    <w:p w:rsidR="005153DF" w:rsidRPr="005153DF" w:rsidRDefault="005153DF" w:rsidP="005153DF">
      <w:pPr>
        <w:autoSpaceDE w:val="0"/>
        <w:autoSpaceDN w:val="0"/>
        <w:adjustRightInd w:val="0"/>
        <w:spacing w:after="0" w:line="240" w:lineRule="auto"/>
        <w:rPr>
          <w:rFonts w:ascii="Times New Roman" w:eastAsia="CIDFont+F1" w:hAnsi="Times New Roman" w:cs="Times New Roman"/>
          <w:color w:val="000000"/>
          <w:sz w:val="24"/>
          <w:szCs w:val="24"/>
        </w:rPr>
      </w:pPr>
      <w:r w:rsidRPr="005153DF">
        <w:rPr>
          <w:rFonts w:ascii="Times New Roman" w:eastAsia="CIDFont+F1" w:hAnsi="Times New Roman" w:cs="Times New Roman"/>
          <w:color w:val="000000"/>
          <w:sz w:val="24"/>
          <w:szCs w:val="24"/>
        </w:rPr>
        <w:t>Sienu apmetuma krāsojuma toņus  skatīt fasāžu rasējumos, lapā AR-6. Projektā</w:t>
      </w:r>
    </w:p>
    <w:p w:rsidR="005153DF" w:rsidRPr="005153DF" w:rsidRDefault="005153DF" w:rsidP="005153DF">
      <w:pPr>
        <w:autoSpaceDE w:val="0"/>
        <w:autoSpaceDN w:val="0"/>
        <w:adjustRightInd w:val="0"/>
        <w:spacing w:after="0" w:line="240" w:lineRule="auto"/>
        <w:rPr>
          <w:rFonts w:ascii="Times New Roman" w:eastAsia="CIDFont+F1" w:hAnsi="Times New Roman" w:cs="Times New Roman"/>
          <w:color w:val="000000"/>
          <w:sz w:val="24"/>
          <w:szCs w:val="24"/>
        </w:rPr>
      </w:pPr>
      <w:r w:rsidRPr="005153DF">
        <w:rPr>
          <w:rFonts w:ascii="Times New Roman" w:eastAsia="CIDFont+F1" w:hAnsi="Times New Roman" w:cs="Times New Roman"/>
          <w:color w:val="000000"/>
          <w:sz w:val="24"/>
          <w:szCs w:val="24"/>
        </w:rPr>
        <w:t>krāsu toņi doti pēc Ceresit color krāsu kartes.</w:t>
      </w:r>
    </w:p>
    <w:p w:rsidR="005153DF" w:rsidRPr="005153DF" w:rsidRDefault="005153DF" w:rsidP="005153DF">
      <w:pPr>
        <w:autoSpaceDE w:val="0"/>
        <w:autoSpaceDN w:val="0"/>
        <w:adjustRightInd w:val="0"/>
        <w:spacing w:after="0" w:line="240" w:lineRule="auto"/>
        <w:rPr>
          <w:rFonts w:ascii="Times New Roman" w:eastAsia="CIDFont+F1" w:hAnsi="Times New Roman" w:cs="Times New Roman"/>
          <w:color w:val="000000"/>
          <w:sz w:val="24"/>
          <w:szCs w:val="24"/>
        </w:rPr>
      </w:pPr>
      <w:r w:rsidRPr="005153DF">
        <w:rPr>
          <w:rFonts w:ascii="Times New Roman" w:eastAsia="CIDFont+F1" w:hAnsi="Times New Roman" w:cs="Times New Roman"/>
          <w:color w:val="000000"/>
          <w:sz w:val="24"/>
          <w:szCs w:val="24"/>
        </w:rPr>
        <w:t>Pirms siltumizolācijas izbūves veikt visu koka logu nomaiņu pret PVC logiem.</w:t>
      </w:r>
    </w:p>
    <w:p w:rsidR="005153DF" w:rsidRPr="005153DF" w:rsidRDefault="005153DF" w:rsidP="005153DF">
      <w:pPr>
        <w:autoSpaceDE w:val="0"/>
        <w:autoSpaceDN w:val="0"/>
        <w:adjustRightInd w:val="0"/>
        <w:spacing w:after="0" w:line="240" w:lineRule="auto"/>
        <w:rPr>
          <w:rFonts w:ascii="Times New Roman" w:eastAsia="CIDFont+F1" w:hAnsi="Times New Roman" w:cs="Times New Roman"/>
          <w:color w:val="000000"/>
          <w:sz w:val="24"/>
          <w:szCs w:val="24"/>
        </w:rPr>
      </w:pPr>
      <w:r w:rsidRPr="005153DF">
        <w:rPr>
          <w:rFonts w:ascii="Times New Roman" w:eastAsia="CIDFont+F1" w:hAnsi="Times New Roman" w:cs="Times New Roman"/>
          <w:color w:val="000000"/>
          <w:sz w:val="24"/>
          <w:szCs w:val="24"/>
        </w:rPr>
        <w:t>Iepriekš veikta esošo ēkas ieeju mezglu atjaunošana (atjaunots lievenis, nomainīts ieejas jumtasegums)</w:t>
      </w:r>
    </w:p>
    <w:p w:rsidR="005153DF" w:rsidRPr="005153DF" w:rsidRDefault="005153DF" w:rsidP="005153DF">
      <w:pPr>
        <w:autoSpaceDE w:val="0"/>
        <w:autoSpaceDN w:val="0"/>
        <w:adjustRightInd w:val="0"/>
        <w:spacing w:after="0" w:line="240" w:lineRule="auto"/>
        <w:jc w:val="center"/>
        <w:rPr>
          <w:rFonts w:ascii="Times New Roman" w:eastAsia="CIDFont+F1" w:hAnsi="Times New Roman" w:cs="Times New Roman"/>
          <w:b/>
          <w:color w:val="000000"/>
          <w:sz w:val="24"/>
          <w:szCs w:val="24"/>
        </w:rPr>
      </w:pPr>
      <w:r w:rsidRPr="005153DF">
        <w:rPr>
          <w:rFonts w:ascii="Times New Roman" w:eastAsia="CIDFont+F1" w:hAnsi="Times New Roman" w:cs="Times New Roman"/>
          <w:b/>
          <w:color w:val="000000"/>
          <w:sz w:val="24"/>
          <w:szCs w:val="24"/>
        </w:rPr>
        <w:t>Balkons</w:t>
      </w:r>
    </w:p>
    <w:p w:rsidR="005153DF" w:rsidRPr="005153DF" w:rsidRDefault="005153DF" w:rsidP="005153DF">
      <w:pPr>
        <w:autoSpaceDE w:val="0"/>
        <w:autoSpaceDN w:val="0"/>
        <w:adjustRightInd w:val="0"/>
        <w:spacing w:after="0" w:line="240" w:lineRule="auto"/>
        <w:ind w:firstLine="720"/>
        <w:rPr>
          <w:rFonts w:ascii="Times New Roman" w:eastAsia="CIDFont+F1" w:hAnsi="Times New Roman" w:cs="Times New Roman"/>
          <w:color w:val="000000"/>
          <w:sz w:val="24"/>
          <w:szCs w:val="24"/>
        </w:rPr>
      </w:pPr>
      <w:r w:rsidRPr="005153DF">
        <w:rPr>
          <w:rFonts w:ascii="Times New Roman" w:eastAsia="CIDFont+F1" w:hAnsi="Times New Roman" w:cs="Times New Roman"/>
          <w:color w:val="000000"/>
          <w:sz w:val="24"/>
          <w:szCs w:val="24"/>
        </w:rPr>
        <w:t>Projekta ietvaros paredzēts veikt esošo tērauda margu elementu atjaunošanu un jaunu nosegvairogu izbūvi.</w:t>
      </w:r>
    </w:p>
    <w:p w:rsidR="005153DF" w:rsidRPr="005153DF" w:rsidRDefault="005153DF" w:rsidP="005153DF">
      <w:pPr>
        <w:autoSpaceDE w:val="0"/>
        <w:autoSpaceDN w:val="0"/>
        <w:adjustRightInd w:val="0"/>
        <w:spacing w:after="0" w:line="240" w:lineRule="auto"/>
        <w:rPr>
          <w:rFonts w:ascii="Times New Roman" w:eastAsia="CIDFont+F1" w:hAnsi="Times New Roman" w:cs="Times New Roman"/>
          <w:color w:val="000000"/>
          <w:sz w:val="24"/>
          <w:szCs w:val="24"/>
        </w:rPr>
      </w:pPr>
      <w:r w:rsidRPr="005153DF">
        <w:rPr>
          <w:rFonts w:ascii="Times New Roman" w:eastAsia="CIDFont+F1" w:hAnsi="Times New Roman" w:cs="Times New Roman"/>
          <w:color w:val="000000"/>
          <w:sz w:val="24"/>
          <w:szCs w:val="24"/>
        </w:rPr>
        <w:t>Veikt saglabājamo esošo tērauda konstrukciju atjaunošanu:</w:t>
      </w:r>
    </w:p>
    <w:p w:rsidR="005153DF" w:rsidRPr="005153DF" w:rsidRDefault="005153DF" w:rsidP="005153DF">
      <w:pPr>
        <w:autoSpaceDE w:val="0"/>
        <w:autoSpaceDN w:val="0"/>
        <w:adjustRightInd w:val="0"/>
        <w:spacing w:after="0" w:line="240" w:lineRule="auto"/>
        <w:rPr>
          <w:rFonts w:ascii="Times New Roman" w:eastAsia="CIDFont+F1" w:hAnsi="Times New Roman" w:cs="Times New Roman"/>
          <w:color w:val="000000"/>
          <w:sz w:val="24"/>
          <w:szCs w:val="24"/>
        </w:rPr>
      </w:pPr>
      <w:r w:rsidRPr="005153DF">
        <w:rPr>
          <w:rFonts w:ascii="Times New Roman" w:eastAsia="CIDFont+F1" w:hAnsi="Times New Roman" w:cs="Times New Roman"/>
          <w:color w:val="000000"/>
          <w:sz w:val="24"/>
          <w:szCs w:val="24"/>
        </w:rPr>
        <w:t>1. Veikt tērauda elementu virsmu attīrīšanu no vecā klājuma un korozijas produktiem,</w:t>
      </w:r>
    </w:p>
    <w:p w:rsidR="005153DF" w:rsidRPr="005153DF" w:rsidRDefault="005153DF" w:rsidP="005153DF">
      <w:pPr>
        <w:autoSpaceDE w:val="0"/>
        <w:autoSpaceDN w:val="0"/>
        <w:adjustRightInd w:val="0"/>
        <w:spacing w:after="0" w:line="240" w:lineRule="auto"/>
        <w:rPr>
          <w:rFonts w:ascii="Times New Roman" w:eastAsia="CIDFont+F1" w:hAnsi="Times New Roman" w:cs="Times New Roman"/>
          <w:color w:val="000000"/>
          <w:sz w:val="24"/>
          <w:szCs w:val="24"/>
        </w:rPr>
      </w:pPr>
      <w:r w:rsidRPr="005153DF">
        <w:rPr>
          <w:rFonts w:ascii="Times New Roman" w:eastAsia="CIDFont+F1" w:hAnsi="Times New Roman" w:cs="Times New Roman"/>
          <w:color w:val="000000"/>
          <w:sz w:val="24"/>
          <w:szCs w:val="24"/>
        </w:rPr>
        <w:t>virsmu attaukot.</w:t>
      </w:r>
    </w:p>
    <w:p w:rsidR="005153DF" w:rsidRPr="005153DF" w:rsidRDefault="005153DF" w:rsidP="005153DF">
      <w:pPr>
        <w:autoSpaceDE w:val="0"/>
        <w:autoSpaceDN w:val="0"/>
        <w:adjustRightInd w:val="0"/>
        <w:spacing w:after="0" w:line="240" w:lineRule="auto"/>
        <w:rPr>
          <w:rFonts w:ascii="Times New Roman" w:eastAsia="CIDFont+F1" w:hAnsi="Times New Roman" w:cs="Times New Roman"/>
          <w:color w:val="000000"/>
          <w:sz w:val="24"/>
          <w:szCs w:val="24"/>
        </w:rPr>
      </w:pPr>
      <w:r w:rsidRPr="005153DF">
        <w:rPr>
          <w:rFonts w:ascii="Times New Roman" w:eastAsia="CIDFont+F1" w:hAnsi="Times New Roman" w:cs="Times New Roman"/>
          <w:color w:val="000000"/>
          <w:sz w:val="24"/>
          <w:szCs w:val="24"/>
        </w:rPr>
        <w:t>2. Balkona margu konstrukcijas izbūvētas tieši pie ēkas fasādes. Veicot sienu siltināšanu, veikt balkona margu atvirzīšanu no ēkas fasādes, lai nodrošinātu kvalitatīvu siltināšanas darbu izpildi. Vienlaicīgi ar esošo metāla konstrukciju attīrīšanu, demontēt un atjaunot tērauda margu konstrukcijas un stiprinājumus.</w:t>
      </w:r>
    </w:p>
    <w:p w:rsidR="005153DF" w:rsidRPr="005153DF" w:rsidRDefault="005153DF" w:rsidP="005153DF">
      <w:pPr>
        <w:autoSpaceDE w:val="0"/>
        <w:autoSpaceDN w:val="0"/>
        <w:adjustRightInd w:val="0"/>
        <w:spacing w:after="0" w:line="240" w:lineRule="auto"/>
        <w:rPr>
          <w:rFonts w:ascii="Times New Roman" w:eastAsia="CIDFont+F1" w:hAnsi="Times New Roman" w:cs="Times New Roman"/>
          <w:color w:val="000000"/>
          <w:sz w:val="24"/>
          <w:szCs w:val="24"/>
        </w:rPr>
      </w:pPr>
      <w:r w:rsidRPr="005153DF">
        <w:rPr>
          <w:rFonts w:ascii="Times New Roman" w:eastAsia="CIDFont+F1" w:hAnsi="Times New Roman" w:cs="Times New Roman"/>
          <w:color w:val="000000"/>
          <w:sz w:val="24"/>
          <w:szCs w:val="24"/>
        </w:rPr>
        <w:t>3. Pēc rūpīgas virsmas attīrīšanas klāj metāla gruntējuma krāsu,krāso ar speciālu krāsu, ko uzklāj ar otu vai rullīti. Krāsu klāj divos slāņos, otro - kad pirmais jau</w:t>
      </w:r>
    </w:p>
    <w:p w:rsidR="005153DF" w:rsidRPr="005153DF" w:rsidRDefault="005153DF" w:rsidP="005153DF">
      <w:pPr>
        <w:autoSpaceDE w:val="0"/>
        <w:autoSpaceDN w:val="0"/>
        <w:adjustRightInd w:val="0"/>
        <w:spacing w:after="0" w:line="240" w:lineRule="auto"/>
        <w:rPr>
          <w:rFonts w:ascii="Times New Roman" w:eastAsia="CIDFont+F1" w:hAnsi="Times New Roman" w:cs="Times New Roman"/>
          <w:color w:val="000000"/>
          <w:sz w:val="24"/>
          <w:szCs w:val="24"/>
        </w:rPr>
      </w:pPr>
      <w:r w:rsidRPr="005153DF">
        <w:rPr>
          <w:rFonts w:ascii="Times New Roman" w:eastAsia="CIDFont+F1" w:hAnsi="Times New Roman" w:cs="Times New Roman"/>
          <w:color w:val="000000"/>
          <w:sz w:val="24"/>
          <w:szCs w:val="24"/>
        </w:rPr>
        <w:t>nožuvis. Veikt daļēju esošo balkona margu demontāžu un jaunu stiprinājuma punktu izbūvi, saskaņā ar būvprojekta BK sadaļu. Uzstādīt Ruukki T20-24W-1100 profila lokšņu, t=0.7mm, apdari, saskaņā ar arhitektūras sadaļas lapu AR-6. Stiprināt pie leņķiem katrā vilnī.</w:t>
      </w:r>
    </w:p>
    <w:p w:rsidR="005153DF" w:rsidRPr="005153DF" w:rsidRDefault="005153DF" w:rsidP="005153DF">
      <w:pPr>
        <w:autoSpaceDE w:val="0"/>
        <w:autoSpaceDN w:val="0"/>
        <w:adjustRightInd w:val="0"/>
        <w:spacing w:after="0" w:line="240" w:lineRule="auto"/>
        <w:jc w:val="center"/>
        <w:rPr>
          <w:rFonts w:ascii="Times New Roman" w:eastAsia="CIDFont+F1" w:hAnsi="Times New Roman" w:cs="Times New Roman"/>
          <w:b/>
          <w:color w:val="000000"/>
          <w:sz w:val="24"/>
          <w:szCs w:val="24"/>
        </w:rPr>
      </w:pPr>
      <w:r w:rsidRPr="005153DF">
        <w:rPr>
          <w:rFonts w:ascii="Times New Roman" w:eastAsia="CIDFont+F1" w:hAnsi="Times New Roman" w:cs="Times New Roman"/>
          <w:b/>
          <w:color w:val="000000"/>
          <w:sz w:val="24"/>
          <w:szCs w:val="24"/>
        </w:rPr>
        <w:t>Balkona grīdas atjaunošana</w:t>
      </w:r>
    </w:p>
    <w:p w:rsidR="005153DF" w:rsidRPr="005153DF" w:rsidRDefault="005153DF" w:rsidP="005153DF">
      <w:pPr>
        <w:autoSpaceDE w:val="0"/>
        <w:autoSpaceDN w:val="0"/>
        <w:adjustRightInd w:val="0"/>
        <w:spacing w:after="0" w:line="240" w:lineRule="auto"/>
        <w:rPr>
          <w:rFonts w:ascii="Times New Roman" w:eastAsia="CIDFont+F1" w:hAnsi="Times New Roman" w:cs="Times New Roman"/>
          <w:color w:val="000000"/>
          <w:sz w:val="24"/>
          <w:szCs w:val="24"/>
        </w:rPr>
      </w:pPr>
      <w:r w:rsidRPr="005153DF">
        <w:rPr>
          <w:rFonts w:ascii="Times New Roman" w:eastAsia="CIDFont+F1" w:hAnsi="Times New Roman" w:cs="Times New Roman"/>
          <w:color w:val="000000"/>
          <w:sz w:val="24"/>
          <w:szCs w:val="24"/>
        </w:rPr>
        <w:t>Veikt esošo balkona dz./bet. plākšņu izdrupušo virsmu remontu saskaņā ar PCC betona labošanas sistēmas norādījumiem Ceresit PCC vai analogs.</w:t>
      </w:r>
    </w:p>
    <w:p w:rsidR="005153DF" w:rsidRPr="005153DF" w:rsidRDefault="005153DF" w:rsidP="005153DF">
      <w:pPr>
        <w:autoSpaceDE w:val="0"/>
        <w:autoSpaceDN w:val="0"/>
        <w:adjustRightInd w:val="0"/>
        <w:spacing w:after="0" w:line="240" w:lineRule="auto"/>
        <w:rPr>
          <w:rFonts w:ascii="Times New Roman" w:eastAsia="CIDFont+F1" w:hAnsi="Times New Roman" w:cs="Times New Roman"/>
          <w:color w:val="000000"/>
          <w:sz w:val="24"/>
          <w:szCs w:val="24"/>
        </w:rPr>
      </w:pPr>
      <w:r w:rsidRPr="005153DF">
        <w:rPr>
          <w:rFonts w:ascii="Times New Roman" w:eastAsia="CIDFont+F1" w:hAnsi="Times New Roman" w:cs="Times New Roman"/>
          <w:color w:val="000000"/>
          <w:sz w:val="24"/>
          <w:szCs w:val="24"/>
        </w:rPr>
        <w:t>1. Lai nodrošinātu balkonu skārda apmalojuma nomaiņu, veikt balkona plātnes betona virskārtas demontāžu pa plātnes perimetru. Ja demontāžas laikā virsbetona kārta viegli nāk nost arī plātnes vidus daļā, tad veikt pilnīgu betona virskārtas demontāžu.</w:t>
      </w:r>
    </w:p>
    <w:p w:rsidR="005153DF" w:rsidRPr="005153DF" w:rsidRDefault="005153DF" w:rsidP="005153DF">
      <w:pPr>
        <w:autoSpaceDE w:val="0"/>
        <w:autoSpaceDN w:val="0"/>
        <w:adjustRightInd w:val="0"/>
        <w:spacing w:after="0" w:line="240" w:lineRule="auto"/>
        <w:rPr>
          <w:rFonts w:ascii="Times New Roman" w:eastAsia="CIDFont+F1" w:hAnsi="Times New Roman" w:cs="Times New Roman"/>
          <w:color w:val="000000"/>
          <w:sz w:val="24"/>
          <w:szCs w:val="24"/>
        </w:rPr>
      </w:pPr>
      <w:r w:rsidRPr="005153DF">
        <w:rPr>
          <w:rFonts w:ascii="Times New Roman" w:eastAsia="CIDFont+F1" w:hAnsi="Times New Roman" w:cs="Times New Roman"/>
          <w:color w:val="000000"/>
          <w:sz w:val="24"/>
          <w:szCs w:val="24"/>
        </w:rPr>
        <w:t>2. Atjaunot skārda detaļas un betona virskārtu (pilnā apjomā vai daļēji, atkarībā no situācijas).</w:t>
      </w:r>
    </w:p>
    <w:p w:rsidR="005153DF" w:rsidRPr="005153DF" w:rsidRDefault="005153DF" w:rsidP="005153DF">
      <w:pPr>
        <w:autoSpaceDE w:val="0"/>
        <w:autoSpaceDN w:val="0"/>
        <w:adjustRightInd w:val="0"/>
        <w:spacing w:after="0" w:line="240" w:lineRule="auto"/>
        <w:rPr>
          <w:rFonts w:ascii="Times New Roman" w:eastAsia="CIDFont+F1" w:hAnsi="Times New Roman" w:cs="Times New Roman"/>
          <w:color w:val="000000"/>
          <w:sz w:val="24"/>
          <w:szCs w:val="24"/>
        </w:rPr>
      </w:pPr>
      <w:r w:rsidRPr="005153DF">
        <w:rPr>
          <w:rFonts w:ascii="Times New Roman" w:eastAsia="CIDFont+F1" w:hAnsi="Times New Roman" w:cs="Times New Roman"/>
          <w:color w:val="000000"/>
          <w:sz w:val="24"/>
          <w:szCs w:val="24"/>
        </w:rPr>
        <w:lastRenderedPageBreak/>
        <w:t>3. Atjaunojot betona virskārtu, izveidot tādu slīpuma slāni, lai novērstu balkona plātnes virsūdeņu noplūšanu no balkona gar ēkas fasādi.</w:t>
      </w:r>
    </w:p>
    <w:p w:rsidR="005153DF" w:rsidRPr="005153DF" w:rsidRDefault="005153DF" w:rsidP="005153DF">
      <w:pPr>
        <w:autoSpaceDE w:val="0"/>
        <w:autoSpaceDN w:val="0"/>
        <w:adjustRightInd w:val="0"/>
        <w:spacing w:after="0" w:line="240" w:lineRule="auto"/>
        <w:rPr>
          <w:rFonts w:ascii="Times New Roman" w:eastAsia="CIDFont+F1" w:hAnsi="Times New Roman" w:cs="Times New Roman"/>
          <w:color w:val="000000"/>
          <w:sz w:val="24"/>
          <w:szCs w:val="24"/>
        </w:rPr>
      </w:pPr>
      <w:r w:rsidRPr="005153DF">
        <w:rPr>
          <w:rFonts w:ascii="Times New Roman" w:eastAsia="CIDFont+F1" w:hAnsi="Times New Roman" w:cs="Times New Roman"/>
          <w:color w:val="000000"/>
          <w:sz w:val="24"/>
          <w:szCs w:val="24"/>
        </w:rPr>
        <w:t>4. Veikt balkona plātnes virskārtas hidroizolēšanu. Hidroizolēšanu veikt ar ilgmūžīgu un elastīgu, izturīgu pret salu un UV stariem poliuretāna segumu Mariseal sistēmu vai analogu. Nodrošināmā lietošanas kategorija - P3 saskaņā ar ETAG-001.</w:t>
      </w:r>
    </w:p>
    <w:p w:rsidR="005153DF" w:rsidRPr="005153DF" w:rsidRDefault="005153DF" w:rsidP="005153DF">
      <w:pPr>
        <w:autoSpaceDE w:val="0"/>
        <w:autoSpaceDN w:val="0"/>
        <w:adjustRightInd w:val="0"/>
        <w:spacing w:after="0" w:line="240" w:lineRule="auto"/>
        <w:jc w:val="center"/>
        <w:rPr>
          <w:rFonts w:ascii="Times New Roman" w:eastAsia="CIDFont+F1" w:hAnsi="Times New Roman" w:cs="Times New Roman"/>
          <w:b/>
          <w:color w:val="000000"/>
          <w:sz w:val="24"/>
          <w:szCs w:val="24"/>
        </w:rPr>
      </w:pPr>
      <w:r w:rsidRPr="005153DF">
        <w:rPr>
          <w:rFonts w:ascii="Times New Roman" w:eastAsia="CIDFont+F1" w:hAnsi="Times New Roman" w:cs="Times New Roman"/>
          <w:b/>
          <w:color w:val="000000"/>
          <w:sz w:val="24"/>
          <w:szCs w:val="24"/>
        </w:rPr>
        <w:t>Ēkas cokols</w:t>
      </w:r>
    </w:p>
    <w:p w:rsidR="005153DF" w:rsidRPr="005153DF" w:rsidRDefault="005153DF" w:rsidP="005153DF">
      <w:pPr>
        <w:autoSpaceDE w:val="0"/>
        <w:autoSpaceDN w:val="0"/>
        <w:adjustRightInd w:val="0"/>
        <w:spacing w:after="0" w:line="240" w:lineRule="auto"/>
        <w:ind w:firstLine="720"/>
        <w:rPr>
          <w:rFonts w:ascii="Times New Roman" w:eastAsia="CIDFont+F1" w:hAnsi="Times New Roman" w:cs="Times New Roman"/>
          <w:color w:val="000000"/>
          <w:sz w:val="24"/>
          <w:szCs w:val="24"/>
        </w:rPr>
      </w:pPr>
      <w:r w:rsidRPr="005153DF">
        <w:rPr>
          <w:rFonts w:ascii="Times New Roman" w:eastAsia="CIDFont+F1" w:hAnsi="Times New Roman" w:cs="Times New Roman"/>
          <w:color w:val="000000"/>
          <w:sz w:val="24"/>
          <w:szCs w:val="24"/>
        </w:rPr>
        <w:t>Siltināms ēkas cokols pa visu ēkas perimetru. Pamatu sienām izveidojams siltinājums no ekstrudēta putupolistirola ar biezumu 100 mm (λ&lt;=0,035 W/(mK)). Siltinājums izbūvējams 1m dziļumā no zemes virsmas līmeņa. Siltinājumam izveidojama armējuma kārta uz stikla šķiedras sieta ar paaugstinātu stiprību un krāsots apmetums (piemēram, stiklu šķiedras siets 2 kārtās (skatīt lapu AR-15)), krāsas toni</w:t>
      </w:r>
    </w:p>
    <w:p w:rsidR="005153DF" w:rsidRPr="005153DF" w:rsidRDefault="005153DF" w:rsidP="005153DF">
      <w:pPr>
        <w:autoSpaceDE w:val="0"/>
        <w:autoSpaceDN w:val="0"/>
        <w:adjustRightInd w:val="0"/>
        <w:spacing w:after="0" w:line="240" w:lineRule="auto"/>
        <w:rPr>
          <w:rFonts w:ascii="Times New Roman" w:eastAsia="CIDFont+F1" w:hAnsi="Times New Roman" w:cs="Times New Roman"/>
          <w:color w:val="000000"/>
          <w:sz w:val="24"/>
          <w:szCs w:val="24"/>
        </w:rPr>
      </w:pPr>
      <w:r w:rsidRPr="005153DF">
        <w:rPr>
          <w:rFonts w:ascii="Times New Roman" w:eastAsia="CIDFont+F1" w:hAnsi="Times New Roman" w:cs="Times New Roman"/>
          <w:color w:val="000000"/>
          <w:sz w:val="24"/>
          <w:szCs w:val="24"/>
        </w:rPr>
        <w:t>skatīt projekta grafiskās daļas lapās AR-6.</w:t>
      </w:r>
    </w:p>
    <w:p w:rsidR="005153DF" w:rsidRPr="005153DF" w:rsidRDefault="005153DF" w:rsidP="005153DF">
      <w:pPr>
        <w:autoSpaceDE w:val="0"/>
        <w:autoSpaceDN w:val="0"/>
        <w:adjustRightInd w:val="0"/>
        <w:spacing w:after="0" w:line="240" w:lineRule="auto"/>
        <w:rPr>
          <w:rFonts w:ascii="Times New Roman" w:eastAsia="CIDFont+F1" w:hAnsi="Times New Roman" w:cs="Times New Roman"/>
          <w:color w:val="000000"/>
          <w:sz w:val="24"/>
          <w:szCs w:val="24"/>
        </w:rPr>
      </w:pPr>
      <w:r w:rsidRPr="005153DF">
        <w:rPr>
          <w:rFonts w:ascii="Times New Roman" w:eastAsia="CIDFont+F1" w:hAnsi="Times New Roman" w:cs="Times New Roman"/>
          <w:color w:val="000000"/>
          <w:sz w:val="24"/>
          <w:szCs w:val="24"/>
        </w:rPr>
        <w:t>Veikt pamatu lietus ūdens aizsargapmales nomaiņu. Pirms cokola siltināšanas demontēt esošo pamatu aizsargapmali. Grunti ar organikas piejaukumu vairāk par 5%, zem pamata aizargapmales norakt un aizstāt ar vidēji rupju smilti (filtrācijas oef.&gt;2m/dnn), kas blietēta pa 200 mm biezām kārtām. Pēc cokola siltināšanas aizsargapmali atjaunot, izbūvējot betona bruģakmens segumu, kas balstīta uz blietēta</w:t>
      </w:r>
    </w:p>
    <w:p w:rsidR="005153DF" w:rsidRPr="005153DF" w:rsidRDefault="005153DF" w:rsidP="005153DF">
      <w:pPr>
        <w:autoSpaceDE w:val="0"/>
        <w:autoSpaceDN w:val="0"/>
        <w:adjustRightInd w:val="0"/>
        <w:spacing w:after="0" w:line="240" w:lineRule="auto"/>
        <w:rPr>
          <w:rFonts w:ascii="Times New Roman" w:eastAsia="CIDFont+F1" w:hAnsi="Times New Roman" w:cs="Times New Roman"/>
          <w:color w:val="000000"/>
          <w:sz w:val="24"/>
          <w:szCs w:val="24"/>
        </w:rPr>
      </w:pPr>
      <w:r w:rsidRPr="005153DF">
        <w:rPr>
          <w:rFonts w:ascii="Times New Roman" w:eastAsia="CIDFont+F1" w:hAnsi="Times New Roman" w:cs="Times New Roman"/>
          <w:color w:val="000000"/>
          <w:sz w:val="24"/>
          <w:szCs w:val="24"/>
        </w:rPr>
        <w:t>šķembu pamatslāņa. Apmali veidot ar kritumu prom no ēkas (min 5%) ar minimālo platumu b=600 mm, vēl 1400 mm attālumā no apmales veidot kritumu (min 5%) no pievestas melnzemes slāņa.</w:t>
      </w:r>
    </w:p>
    <w:p w:rsidR="005153DF" w:rsidRPr="005153DF" w:rsidRDefault="005153DF" w:rsidP="005153DF">
      <w:pPr>
        <w:autoSpaceDE w:val="0"/>
        <w:autoSpaceDN w:val="0"/>
        <w:adjustRightInd w:val="0"/>
        <w:spacing w:after="0" w:line="240" w:lineRule="auto"/>
        <w:rPr>
          <w:rFonts w:ascii="Times New Roman" w:eastAsia="CIDFont+F1" w:hAnsi="Times New Roman" w:cs="Times New Roman"/>
          <w:sz w:val="24"/>
          <w:szCs w:val="24"/>
        </w:rPr>
      </w:pPr>
      <w:r w:rsidRPr="005153DF">
        <w:rPr>
          <w:rFonts w:ascii="Times New Roman" w:eastAsia="CIDFont+F1" w:hAnsi="Times New Roman" w:cs="Times New Roman"/>
          <w:color w:val="000000"/>
          <w:sz w:val="24"/>
          <w:szCs w:val="24"/>
        </w:rPr>
        <w:t>Pirms cokola siltināšanas cokola mūri attīrīt no visām abrazīvām daļiņām un laika gaitā izveidojušās sūnas. Ar sūnām apaugušo virsmu attīrīt mehāniski, pēc tam apstrādāt ar speciālu ķīmisko šķīdumu Ceresit CT99 (vai analogs) un veikt cokola vertikālās hidroizolācijas atjaunošanu, kā arī atslāņojušos daļu atkalšanu un virsmas izlīdzināšanu ar apmetuma kārtu</w:t>
      </w:r>
      <w:r w:rsidRPr="005153DF">
        <w:rPr>
          <w:rFonts w:ascii="Times New Roman" w:eastAsia="CIDFont+F1" w:hAnsi="Times New Roman" w:cs="Times New Roman"/>
          <w:color w:val="0070C1"/>
          <w:sz w:val="24"/>
          <w:szCs w:val="24"/>
        </w:rPr>
        <w:t>.</w:t>
      </w:r>
    </w:p>
    <w:p w:rsidR="005153DF" w:rsidRPr="005153DF" w:rsidRDefault="005153DF" w:rsidP="005153DF">
      <w:pPr>
        <w:autoSpaceDE w:val="0"/>
        <w:autoSpaceDN w:val="0"/>
        <w:adjustRightInd w:val="0"/>
        <w:spacing w:after="0" w:line="240" w:lineRule="auto"/>
        <w:jc w:val="center"/>
        <w:rPr>
          <w:rFonts w:ascii="Times New Roman" w:eastAsia="CIDFont+F1" w:hAnsi="Times New Roman" w:cs="Times New Roman"/>
          <w:b/>
          <w:color w:val="000000"/>
          <w:sz w:val="24"/>
          <w:szCs w:val="24"/>
        </w:rPr>
      </w:pPr>
      <w:r w:rsidRPr="005153DF">
        <w:rPr>
          <w:rFonts w:ascii="Times New Roman" w:eastAsia="CIDFont+F1" w:hAnsi="Times New Roman" w:cs="Times New Roman"/>
          <w:b/>
          <w:color w:val="000000"/>
          <w:sz w:val="24"/>
          <w:szCs w:val="24"/>
        </w:rPr>
        <w:t>Logi un durvis</w:t>
      </w:r>
    </w:p>
    <w:p w:rsidR="005153DF" w:rsidRPr="005153DF" w:rsidRDefault="005153DF" w:rsidP="005153DF">
      <w:pPr>
        <w:autoSpaceDE w:val="0"/>
        <w:autoSpaceDN w:val="0"/>
        <w:adjustRightInd w:val="0"/>
        <w:spacing w:after="0" w:line="240" w:lineRule="auto"/>
        <w:ind w:firstLine="720"/>
        <w:rPr>
          <w:rFonts w:ascii="Times New Roman" w:eastAsia="CIDFont+F1" w:hAnsi="Times New Roman" w:cs="Times New Roman"/>
          <w:color w:val="000000"/>
          <w:sz w:val="24"/>
          <w:szCs w:val="24"/>
        </w:rPr>
      </w:pPr>
      <w:r w:rsidRPr="005153DF">
        <w:rPr>
          <w:rFonts w:ascii="Times New Roman" w:eastAsia="CIDFont+F1" w:hAnsi="Times New Roman" w:cs="Times New Roman"/>
          <w:color w:val="000000"/>
          <w:sz w:val="24"/>
          <w:szCs w:val="24"/>
        </w:rPr>
        <w:t>Esošos koka logus nomainīt pret jauniem PVC logiem ar 3 stikla paketi un Thermix starplikām stikla paketē. Nodrošināt jauno logu U vērtību U &lt;=1.06 W/(m2K). Krāsa balta. Uzstādīt kvalitatīvu logu furnitūru ROTO NT vai analogu.</w:t>
      </w:r>
    </w:p>
    <w:p w:rsidR="005153DF" w:rsidRPr="005153DF" w:rsidRDefault="005153DF" w:rsidP="005153DF">
      <w:pPr>
        <w:autoSpaceDE w:val="0"/>
        <w:autoSpaceDN w:val="0"/>
        <w:adjustRightInd w:val="0"/>
        <w:spacing w:after="0" w:line="240" w:lineRule="auto"/>
        <w:rPr>
          <w:rFonts w:ascii="Times New Roman" w:eastAsia="CIDFont+F1" w:hAnsi="Times New Roman" w:cs="Times New Roman"/>
          <w:color w:val="000000"/>
          <w:sz w:val="24"/>
          <w:szCs w:val="24"/>
        </w:rPr>
      </w:pPr>
      <w:r w:rsidRPr="005153DF">
        <w:rPr>
          <w:rFonts w:ascii="Times New Roman" w:eastAsia="CIDFont+F1" w:hAnsi="Times New Roman" w:cs="Times New Roman"/>
          <w:color w:val="000000"/>
          <w:sz w:val="24"/>
          <w:szCs w:val="24"/>
        </w:rPr>
        <w:t>Logus aprīkot ar Aereco ventilācijas sistēmu EHA2 vai analogu.</w:t>
      </w:r>
    </w:p>
    <w:p w:rsidR="005153DF" w:rsidRPr="005153DF" w:rsidRDefault="005153DF" w:rsidP="005153DF">
      <w:pPr>
        <w:autoSpaceDE w:val="0"/>
        <w:autoSpaceDN w:val="0"/>
        <w:adjustRightInd w:val="0"/>
        <w:spacing w:after="0" w:line="240" w:lineRule="auto"/>
        <w:rPr>
          <w:rFonts w:ascii="Times New Roman" w:eastAsia="CIDFont+F1" w:hAnsi="Times New Roman" w:cs="Times New Roman"/>
          <w:color w:val="000000"/>
          <w:sz w:val="24"/>
          <w:szCs w:val="24"/>
        </w:rPr>
      </w:pPr>
      <w:r w:rsidRPr="005153DF">
        <w:rPr>
          <w:rFonts w:ascii="Times New Roman" w:eastAsia="CIDFont+F1" w:hAnsi="Times New Roman" w:cs="Times New Roman"/>
          <w:color w:val="000000"/>
          <w:sz w:val="24"/>
          <w:szCs w:val="24"/>
        </w:rPr>
        <w:t>Ēkas durvis nomainīt pret jaunām siltinātām metāla durvīm, kuru U vērtība &lt;=1.8 W/(m2xK). Durvis aprīkot ar aizvērējmehānismu, atduri.</w:t>
      </w:r>
    </w:p>
    <w:p w:rsidR="005153DF" w:rsidRPr="005153DF" w:rsidRDefault="005153DF" w:rsidP="005153DF">
      <w:pPr>
        <w:autoSpaceDE w:val="0"/>
        <w:autoSpaceDN w:val="0"/>
        <w:adjustRightInd w:val="0"/>
        <w:spacing w:after="0" w:line="240" w:lineRule="auto"/>
        <w:rPr>
          <w:rFonts w:ascii="Times New Roman" w:eastAsia="CIDFont+F1" w:hAnsi="Times New Roman" w:cs="Times New Roman"/>
          <w:color w:val="000000"/>
          <w:sz w:val="24"/>
          <w:szCs w:val="24"/>
        </w:rPr>
      </w:pPr>
      <w:r w:rsidRPr="005153DF">
        <w:rPr>
          <w:rFonts w:ascii="Times New Roman" w:eastAsia="CIDFont+F1" w:hAnsi="Times New Roman" w:cs="Times New Roman"/>
          <w:color w:val="000000"/>
          <w:sz w:val="24"/>
          <w:szCs w:val="24"/>
        </w:rPr>
        <w:t>Pagraba durvīm izgatavotas no cinkotā tērauda ar ventilācijas resti.</w:t>
      </w:r>
    </w:p>
    <w:p w:rsidR="005153DF" w:rsidRPr="005153DF" w:rsidRDefault="005153DF" w:rsidP="005153DF">
      <w:pPr>
        <w:autoSpaceDE w:val="0"/>
        <w:autoSpaceDN w:val="0"/>
        <w:adjustRightInd w:val="0"/>
        <w:spacing w:after="0" w:line="240" w:lineRule="auto"/>
        <w:rPr>
          <w:rFonts w:ascii="Times New Roman" w:eastAsia="CIDFont+F1" w:hAnsi="Times New Roman" w:cs="Times New Roman"/>
          <w:color w:val="000000"/>
          <w:sz w:val="24"/>
          <w:szCs w:val="24"/>
        </w:rPr>
      </w:pPr>
      <w:r w:rsidRPr="005153DF">
        <w:rPr>
          <w:rFonts w:ascii="Times New Roman" w:eastAsia="CIDFont+F1" w:hAnsi="Times New Roman" w:cs="Times New Roman"/>
          <w:color w:val="000000"/>
          <w:sz w:val="24"/>
          <w:szCs w:val="24"/>
        </w:rPr>
        <w:t>Visiem logiem izbūvēt palodzes no rūpnieciski krāsota tērauda RUUKKI krāsu kataloga t=0.5 mm, PUR.</w:t>
      </w:r>
    </w:p>
    <w:p w:rsidR="005153DF" w:rsidRPr="005153DF" w:rsidRDefault="005153DF" w:rsidP="005153DF">
      <w:pPr>
        <w:autoSpaceDE w:val="0"/>
        <w:autoSpaceDN w:val="0"/>
        <w:adjustRightInd w:val="0"/>
        <w:spacing w:after="0" w:line="240" w:lineRule="auto"/>
        <w:jc w:val="center"/>
        <w:rPr>
          <w:rFonts w:ascii="Times New Roman" w:eastAsia="CIDFont+F1" w:hAnsi="Times New Roman" w:cs="Times New Roman"/>
          <w:b/>
          <w:color w:val="000000"/>
          <w:sz w:val="24"/>
          <w:szCs w:val="24"/>
        </w:rPr>
      </w:pPr>
      <w:r w:rsidRPr="005153DF">
        <w:rPr>
          <w:rFonts w:ascii="Times New Roman" w:eastAsia="CIDFont+F1" w:hAnsi="Times New Roman" w:cs="Times New Roman"/>
          <w:b/>
          <w:color w:val="000000"/>
          <w:sz w:val="24"/>
          <w:szCs w:val="24"/>
        </w:rPr>
        <w:t>Bēniņu grīdas siltinājums</w:t>
      </w:r>
    </w:p>
    <w:p w:rsidR="005153DF" w:rsidRPr="005153DF" w:rsidRDefault="005153DF" w:rsidP="005153DF">
      <w:pPr>
        <w:autoSpaceDE w:val="0"/>
        <w:autoSpaceDN w:val="0"/>
        <w:adjustRightInd w:val="0"/>
        <w:spacing w:after="0" w:line="240" w:lineRule="auto"/>
        <w:ind w:firstLine="720"/>
        <w:rPr>
          <w:rFonts w:ascii="Times New Roman" w:eastAsia="CIDFont+F1" w:hAnsi="Times New Roman" w:cs="Times New Roman"/>
          <w:color w:val="000000"/>
          <w:sz w:val="24"/>
          <w:szCs w:val="24"/>
        </w:rPr>
      </w:pPr>
      <w:r w:rsidRPr="005153DF">
        <w:rPr>
          <w:rFonts w:ascii="Times New Roman" w:eastAsia="CIDFont+F1" w:hAnsi="Times New Roman" w:cs="Times New Roman"/>
          <w:color w:val="000000"/>
          <w:sz w:val="24"/>
          <w:szCs w:val="24"/>
        </w:rPr>
        <w:t>Projekta ietvaros jāveic 3. stāva pārseguma jeb bēniņu grīdas siltināšana no bēniņu puses.</w:t>
      </w:r>
    </w:p>
    <w:p w:rsidR="005153DF" w:rsidRPr="005153DF" w:rsidRDefault="005153DF" w:rsidP="005153DF">
      <w:pPr>
        <w:autoSpaceDE w:val="0"/>
        <w:autoSpaceDN w:val="0"/>
        <w:adjustRightInd w:val="0"/>
        <w:spacing w:after="0" w:line="240" w:lineRule="auto"/>
        <w:rPr>
          <w:rFonts w:ascii="Times New Roman" w:eastAsia="CIDFont+F1" w:hAnsi="Times New Roman" w:cs="Times New Roman"/>
          <w:color w:val="000000"/>
          <w:sz w:val="24"/>
          <w:szCs w:val="24"/>
        </w:rPr>
      </w:pPr>
      <w:r w:rsidRPr="005153DF">
        <w:rPr>
          <w:rFonts w:ascii="Times New Roman" w:eastAsia="CIDFont+F1" w:hAnsi="Times New Roman" w:cs="Times New Roman"/>
          <w:color w:val="000000"/>
          <w:sz w:val="24"/>
          <w:szCs w:val="24"/>
        </w:rPr>
        <w:t>Pirms siltināšanas uzsākšanas veicama daļēji ieklātā esošā siltumizolācijas slāņa (minerālvates) izvākšana, koka laipu konstrukciju izbūve, kā arī esošo ventilācijas cuku tīrīšana un sakārtošana.</w:t>
      </w:r>
    </w:p>
    <w:p w:rsidR="005153DF" w:rsidRPr="005153DF" w:rsidRDefault="005153DF" w:rsidP="005153DF">
      <w:pPr>
        <w:autoSpaceDE w:val="0"/>
        <w:autoSpaceDN w:val="0"/>
        <w:adjustRightInd w:val="0"/>
        <w:spacing w:after="0" w:line="240" w:lineRule="auto"/>
        <w:rPr>
          <w:rFonts w:ascii="Times New Roman" w:eastAsia="CIDFont+F1" w:hAnsi="Times New Roman" w:cs="Times New Roman"/>
          <w:color w:val="000000"/>
          <w:sz w:val="24"/>
          <w:szCs w:val="24"/>
        </w:rPr>
      </w:pPr>
      <w:r w:rsidRPr="005153DF">
        <w:rPr>
          <w:rFonts w:ascii="Times New Roman" w:eastAsia="CIDFont+F1" w:hAnsi="Times New Roman" w:cs="Times New Roman"/>
          <w:color w:val="000000"/>
          <w:sz w:val="24"/>
          <w:szCs w:val="24"/>
        </w:rPr>
        <w:t>Izveidot bēniņu apjoma ventilāciju saskaņā ar projekta grafiskās daļas lapu BK-5.</w:t>
      </w:r>
    </w:p>
    <w:p w:rsidR="005153DF" w:rsidRPr="005153DF" w:rsidRDefault="005153DF" w:rsidP="005153DF">
      <w:pPr>
        <w:autoSpaceDE w:val="0"/>
        <w:autoSpaceDN w:val="0"/>
        <w:adjustRightInd w:val="0"/>
        <w:spacing w:after="0" w:line="240" w:lineRule="auto"/>
        <w:rPr>
          <w:rFonts w:ascii="Times New Roman" w:eastAsia="CIDFont+F1" w:hAnsi="Times New Roman" w:cs="Times New Roman"/>
          <w:color w:val="000000"/>
          <w:sz w:val="24"/>
          <w:szCs w:val="24"/>
        </w:rPr>
      </w:pPr>
      <w:r w:rsidRPr="005153DF">
        <w:rPr>
          <w:rFonts w:ascii="Times New Roman" w:eastAsia="CIDFont+F1" w:hAnsi="Times New Roman" w:cs="Times New Roman"/>
          <w:color w:val="000000"/>
          <w:sz w:val="24"/>
          <w:szCs w:val="24"/>
        </w:rPr>
        <w:t>Pirms bēniņu grīdas siltināšanas arī veikt jumta konstrukciju atjaunošanu saskaņā ar projekta BK sadaļu.</w:t>
      </w:r>
    </w:p>
    <w:p w:rsidR="005153DF" w:rsidRPr="005153DF" w:rsidRDefault="005153DF" w:rsidP="005153DF">
      <w:pPr>
        <w:autoSpaceDE w:val="0"/>
        <w:autoSpaceDN w:val="0"/>
        <w:adjustRightInd w:val="0"/>
        <w:spacing w:after="0" w:line="240" w:lineRule="auto"/>
        <w:rPr>
          <w:rFonts w:ascii="Times New Roman" w:eastAsia="CIDFont+F1" w:hAnsi="Times New Roman" w:cs="Times New Roman"/>
          <w:color w:val="000000"/>
          <w:sz w:val="24"/>
          <w:szCs w:val="24"/>
        </w:rPr>
      </w:pPr>
      <w:r w:rsidRPr="005153DF">
        <w:rPr>
          <w:rFonts w:ascii="Times New Roman" w:eastAsia="CIDFont+F1" w:hAnsi="Times New Roman" w:cs="Times New Roman"/>
          <w:color w:val="000000"/>
          <w:sz w:val="24"/>
          <w:szCs w:val="24"/>
        </w:rPr>
        <w:t>Siltināšanu veic ar beramo akmens vati PAROC BLT 9 (vai analogs), īpatnējā siltumvadītspēja λ≤0,041 W/mK. Kopējais siltumizolācijas slāņa biezums 300mm, ievērtējot materiāla sēšanas koeficientu.</w:t>
      </w:r>
    </w:p>
    <w:p w:rsidR="005153DF" w:rsidRPr="005153DF" w:rsidRDefault="005153DF" w:rsidP="005153DF">
      <w:pPr>
        <w:autoSpaceDE w:val="0"/>
        <w:autoSpaceDN w:val="0"/>
        <w:adjustRightInd w:val="0"/>
        <w:spacing w:after="0" w:line="240" w:lineRule="auto"/>
        <w:rPr>
          <w:rFonts w:ascii="Times New Roman" w:eastAsia="CIDFont+F1" w:hAnsi="Times New Roman" w:cs="Times New Roman"/>
          <w:color w:val="000000"/>
          <w:sz w:val="24"/>
          <w:szCs w:val="24"/>
        </w:rPr>
      </w:pPr>
      <w:r w:rsidRPr="005153DF">
        <w:rPr>
          <w:rFonts w:ascii="Times New Roman" w:eastAsia="CIDFont+F1" w:hAnsi="Times New Roman" w:cs="Times New Roman"/>
          <w:color w:val="000000"/>
          <w:sz w:val="24"/>
          <w:szCs w:val="24"/>
        </w:rPr>
        <w:t>Zem siltumizolācijas slāņa ieklājama tvaika izolācijas kārta - pret UV stabilizēta 200mkr. bieza polietilēna plēve, ELT-PEFOIL 200 vai analogs. Pārlaidumi 10cm-15cm jāsalīmē vai jāsakausē. Ieteicamā līmlente Tyvek Butil tape. Tvaika izolācija pie visām vertikālām virsmām jāuzliec uz augšu un jāpielīmē pie virsmām.</w:t>
      </w:r>
    </w:p>
    <w:p w:rsidR="005153DF" w:rsidRPr="005153DF" w:rsidRDefault="005153DF" w:rsidP="005153DF">
      <w:pPr>
        <w:autoSpaceDE w:val="0"/>
        <w:autoSpaceDN w:val="0"/>
        <w:adjustRightInd w:val="0"/>
        <w:spacing w:after="0" w:line="240" w:lineRule="auto"/>
        <w:rPr>
          <w:rFonts w:ascii="Times New Roman" w:eastAsia="CIDFont+F1" w:hAnsi="Times New Roman" w:cs="Times New Roman"/>
          <w:color w:val="000000"/>
          <w:sz w:val="24"/>
          <w:szCs w:val="24"/>
        </w:rPr>
      </w:pPr>
      <w:r w:rsidRPr="005153DF">
        <w:rPr>
          <w:rFonts w:ascii="Times New Roman" w:eastAsia="CIDFont+F1" w:hAnsi="Times New Roman" w:cs="Times New Roman"/>
          <w:color w:val="000000"/>
          <w:sz w:val="24"/>
          <w:szCs w:val="24"/>
        </w:rPr>
        <w:t>Ja nepieciešams, veikt bēniņu grīdas virsmas remontu, lai nodrošinātu drošu tvaika izolācijas iestrādi un darbu.</w:t>
      </w:r>
    </w:p>
    <w:p w:rsidR="005153DF" w:rsidRPr="005153DF" w:rsidRDefault="005153DF" w:rsidP="005153DF">
      <w:pPr>
        <w:autoSpaceDE w:val="0"/>
        <w:autoSpaceDN w:val="0"/>
        <w:adjustRightInd w:val="0"/>
        <w:spacing w:after="0" w:line="240" w:lineRule="auto"/>
        <w:jc w:val="center"/>
        <w:rPr>
          <w:rFonts w:ascii="Times New Roman" w:eastAsia="CIDFont+F1" w:hAnsi="Times New Roman" w:cs="Times New Roman"/>
          <w:b/>
          <w:color w:val="000000"/>
          <w:sz w:val="24"/>
          <w:szCs w:val="24"/>
        </w:rPr>
      </w:pPr>
      <w:r w:rsidRPr="005153DF">
        <w:rPr>
          <w:rFonts w:ascii="Times New Roman" w:eastAsia="CIDFont+F1" w:hAnsi="Times New Roman" w:cs="Times New Roman"/>
          <w:b/>
          <w:color w:val="000000"/>
          <w:sz w:val="24"/>
          <w:szCs w:val="24"/>
        </w:rPr>
        <w:t>Jumta seguma nomaiņa</w:t>
      </w:r>
    </w:p>
    <w:p w:rsidR="005153DF" w:rsidRPr="005153DF" w:rsidRDefault="005153DF" w:rsidP="005153DF">
      <w:pPr>
        <w:autoSpaceDE w:val="0"/>
        <w:autoSpaceDN w:val="0"/>
        <w:adjustRightInd w:val="0"/>
        <w:spacing w:after="0" w:line="240" w:lineRule="auto"/>
        <w:rPr>
          <w:rFonts w:ascii="Times New Roman" w:eastAsia="CIDFont+F1" w:hAnsi="Times New Roman" w:cs="Times New Roman"/>
          <w:color w:val="000000"/>
          <w:sz w:val="24"/>
          <w:szCs w:val="24"/>
        </w:rPr>
      </w:pPr>
      <w:r w:rsidRPr="005153DF">
        <w:rPr>
          <w:rFonts w:ascii="Times New Roman" w:eastAsia="CIDFont+F1" w:hAnsi="Times New Roman" w:cs="Times New Roman"/>
          <w:color w:val="000000"/>
          <w:sz w:val="24"/>
          <w:szCs w:val="24"/>
        </w:rPr>
        <w:t>Projekta ietvaros tiek saglabāta esošā jumta konstruktīvā shēma un nesošās spāres, bet pilnībā tiek demontēts esošais jumta segums.</w:t>
      </w:r>
    </w:p>
    <w:p w:rsidR="005153DF" w:rsidRPr="005153DF" w:rsidRDefault="005153DF" w:rsidP="005153DF">
      <w:pPr>
        <w:autoSpaceDE w:val="0"/>
        <w:autoSpaceDN w:val="0"/>
        <w:adjustRightInd w:val="0"/>
        <w:spacing w:after="0" w:line="240" w:lineRule="auto"/>
        <w:rPr>
          <w:rFonts w:ascii="Times New Roman" w:eastAsia="CIDFont+F1" w:hAnsi="Times New Roman" w:cs="Times New Roman"/>
          <w:color w:val="000000"/>
          <w:sz w:val="24"/>
          <w:szCs w:val="24"/>
        </w:rPr>
      </w:pPr>
      <w:r w:rsidRPr="005153DF">
        <w:rPr>
          <w:rFonts w:ascii="Times New Roman" w:eastAsia="CIDFont+F1" w:hAnsi="Times New Roman" w:cs="Times New Roman"/>
          <w:color w:val="000000"/>
          <w:sz w:val="24"/>
          <w:szCs w:val="24"/>
        </w:rPr>
        <w:lastRenderedPageBreak/>
        <w:t>Veikt esošo koka konstrukciju nomaiņu, pastiprināšanu saskaņā ar projekta BK sadaļu. Koka latu dimensijas un izvietojuma solis atkarīgs no jumta seguma un projektētām slodzēm. Veicot seguma materiāla un tipa nomaiņu, pārskatīt norādīta latojuma specifikāciju.</w:t>
      </w:r>
    </w:p>
    <w:p w:rsidR="005153DF" w:rsidRPr="005153DF" w:rsidRDefault="005153DF" w:rsidP="005153DF">
      <w:pPr>
        <w:autoSpaceDE w:val="0"/>
        <w:autoSpaceDN w:val="0"/>
        <w:adjustRightInd w:val="0"/>
        <w:spacing w:after="0" w:line="240" w:lineRule="auto"/>
        <w:rPr>
          <w:rFonts w:ascii="Times New Roman" w:eastAsia="CIDFont+F1" w:hAnsi="Times New Roman" w:cs="Times New Roman"/>
          <w:color w:val="000000"/>
          <w:sz w:val="24"/>
          <w:szCs w:val="24"/>
        </w:rPr>
      </w:pPr>
      <w:r w:rsidRPr="005153DF">
        <w:rPr>
          <w:rFonts w:ascii="Times New Roman" w:eastAsia="CIDFont+F1" w:hAnsi="Times New Roman" w:cs="Times New Roman"/>
          <w:color w:val="000000"/>
          <w:sz w:val="24"/>
          <w:szCs w:val="24"/>
        </w:rPr>
        <w:t>Pirms būvmezglu izpildes, ņemot vērā bāzes materiālu dažādību, veikt stiprinājumu (enkuru, dībeļu, skrūvju u.c.) izraušanas pārbaudes testus. Enkuru izvietojuma solis (skaits) precizējams pēc dībeļu/enkuru izraušanas testu datu apstrādes.</w:t>
      </w:r>
    </w:p>
    <w:p w:rsidR="005153DF" w:rsidRPr="005153DF" w:rsidRDefault="005153DF" w:rsidP="005153DF">
      <w:pPr>
        <w:autoSpaceDE w:val="0"/>
        <w:autoSpaceDN w:val="0"/>
        <w:adjustRightInd w:val="0"/>
        <w:spacing w:after="0" w:line="240" w:lineRule="auto"/>
        <w:rPr>
          <w:rFonts w:ascii="Times New Roman" w:eastAsia="CIDFont+F1" w:hAnsi="Times New Roman" w:cs="Times New Roman"/>
          <w:color w:val="000000"/>
          <w:sz w:val="24"/>
          <w:szCs w:val="24"/>
        </w:rPr>
      </w:pPr>
      <w:r w:rsidRPr="005153DF">
        <w:rPr>
          <w:rFonts w:ascii="Times New Roman" w:eastAsia="CIDFont+F1" w:hAnsi="Times New Roman" w:cs="Times New Roman"/>
          <w:color w:val="000000"/>
          <w:sz w:val="24"/>
          <w:szCs w:val="24"/>
        </w:rPr>
        <w:t>Stiprinājumiem caur tērauda stiprinājumiem (leņķiem, sparu balstošām plātnēm u.c.) izmantot leņķu skrūves ASSY 3.0 vai analogs.</w:t>
      </w:r>
    </w:p>
    <w:p w:rsidR="005153DF" w:rsidRPr="005153DF" w:rsidRDefault="005153DF" w:rsidP="005153DF">
      <w:pPr>
        <w:autoSpaceDE w:val="0"/>
        <w:autoSpaceDN w:val="0"/>
        <w:adjustRightInd w:val="0"/>
        <w:spacing w:after="0" w:line="240" w:lineRule="auto"/>
        <w:rPr>
          <w:rFonts w:ascii="Times New Roman" w:eastAsia="CIDFont+F1" w:hAnsi="Times New Roman" w:cs="Times New Roman"/>
          <w:color w:val="000000"/>
          <w:sz w:val="24"/>
          <w:szCs w:val="24"/>
        </w:rPr>
      </w:pPr>
      <w:r w:rsidRPr="005153DF">
        <w:rPr>
          <w:rFonts w:ascii="Times New Roman" w:eastAsia="CIDFont+F1" w:hAnsi="Times New Roman" w:cs="Times New Roman"/>
          <w:color w:val="000000"/>
          <w:sz w:val="24"/>
          <w:szCs w:val="24"/>
        </w:rPr>
        <w:t>Tā kā esošais jumta segums ir veidots no viļņotajām azbestcementa loksnēm, tad ir jāparedz to droša utilizācija saskaņā ar Ministru kabineta 2011. gada 19.aprīļa noteikumiem Nr. 301 „Noteikumi par azbesta un azbesta izstrādājumu ražošanas radīto vides piesārņojumu un azbesta atkritumu apsaimniekošanu”.</w:t>
      </w:r>
    </w:p>
    <w:p w:rsidR="005153DF" w:rsidRPr="005153DF" w:rsidRDefault="005153DF" w:rsidP="005153DF">
      <w:pPr>
        <w:autoSpaceDE w:val="0"/>
        <w:autoSpaceDN w:val="0"/>
        <w:adjustRightInd w:val="0"/>
        <w:spacing w:after="0" w:line="240" w:lineRule="auto"/>
        <w:rPr>
          <w:rFonts w:ascii="Times New Roman" w:eastAsia="CIDFont+F1" w:hAnsi="Times New Roman" w:cs="Times New Roman"/>
          <w:color w:val="000000"/>
          <w:sz w:val="24"/>
          <w:szCs w:val="24"/>
        </w:rPr>
      </w:pPr>
      <w:r w:rsidRPr="005153DF">
        <w:rPr>
          <w:rFonts w:ascii="Times New Roman" w:eastAsia="CIDFont+F1" w:hAnsi="Times New Roman" w:cs="Times New Roman"/>
          <w:color w:val="000000"/>
          <w:sz w:val="24"/>
          <w:szCs w:val="24"/>
        </w:rPr>
        <w:t>Virs esošajām konstrukcijām tiek izbūvētas jaunas koka konstrukcijas un jumta segums no šķiedrcementa 8-viļņu loksnēm Eternit "KLASIKA L" vai analogs. Loksnes izmērs: 1750 mm x 1130 mm.</w:t>
      </w:r>
    </w:p>
    <w:p w:rsidR="005153DF" w:rsidRPr="005153DF" w:rsidRDefault="005153DF" w:rsidP="005153DF">
      <w:pPr>
        <w:autoSpaceDE w:val="0"/>
        <w:autoSpaceDN w:val="0"/>
        <w:adjustRightInd w:val="0"/>
        <w:spacing w:after="0" w:line="240" w:lineRule="auto"/>
        <w:rPr>
          <w:rFonts w:ascii="Times New Roman" w:eastAsia="CIDFont+F1" w:hAnsi="Times New Roman" w:cs="Times New Roman"/>
          <w:color w:val="000000"/>
          <w:sz w:val="24"/>
          <w:szCs w:val="24"/>
        </w:rPr>
      </w:pPr>
      <w:r w:rsidRPr="005153DF">
        <w:rPr>
          <w:rFonts w:ascii="Times New Roman" w:eastAsia="CIDFont+F1" w:hAnsi="Times New Roman" w:cs="Times New Roman"/>
          <w:color w:val="000000"/>
          <w:sz w:val="24"/>
          <w:szCs w:val="24"/>
        </w:rPr>
        <w:t>Krāsa saskaņā ar projekta grafiskās daļas lapu AR-6.</w:t>
      </w:r>
    </w:p>
    <w:p w:rsidR="005153DF" w:rsidRPr="005153DF" w:rsidRDefault="005153DF" w:rsidP="005153DF">
      <w:pPr>
        <w:autoSpaceDE w:val="0"/>
        <w:autoSpaceDN w:val="0"/>
        <w:adjustRightInd w:val="0"/>
        <w:spacing w:after="0" w:line="240" w:lineRule="auto"/>
        <w:rPr>
          <w:rFonts w:ascii="Times New Roman" w:eastAsia="CIDFont+F1" w:hAnsi="Times New Roman" w:cs="Times New Roman"/>
          <w:color w:val="000000"/>
          <w:sz w:val="24"/>
          <w:szCs w:val="24"/>
        </w:rPr>
      </w:pPr>
      <w:r w:rsidRPr="005153DF">
        <w:rPr>
          <w:rFonts w:ascii="Times New Roman" w:eastAsia="CIDFont+F1" w:hAnsi="Times New Roman" w:cs="Times New Roman"/>
          <w:color w:val="000000"/>
          <w:sz w:val="24"/>
          <w:szCs w:val="24"/>
        </w:rPr>
        <w:t xml:space="preserve">Paralēli dzegai uzstādīt SIA "Produs metal" sistēmas vai analogu drošības barjeru ar sniega aizturi. </w:t>
      </w:r>
    </w:p>
    <w:p w:rsidR="005153DF" w:rsidRPr="005153DF" w:rsidRDefault="005153DF" w:rsidP="005153DF">
      <w:pPr>
        <w:autoSpaceDE w:val="0"/>
        <w:autoSpaceDN w:val="0"/>
        <w:adjustRightInd w:val="0"/>
        <w:spacing w:after="0" w:line="240" w:lineRule="auto"/>
        <w:rPr>
          <w:rFonts w:ascii="Times New Roman" w:eastAsia="CIDFont+F1" w:hAnsi="Times New Roman" w:cs="Times New Roman"/>
          <w:color w:val="000000"/>
          <w:sz w:val="24"/>
          <w:szCs w:val="24"/>
        </w:rPr>
      </w:pPr>
      <w:r w:rsidRPr="005153DF">
        <w:rPr>
          <w:rFonts w:ascii="Times New Roman" w:eastAsia="CIDFont+F1" w:hAnsi="Times New Roman" w:cs="Times New Roman"/>
          <w:color w:val="000000"/>
          <w:sz w:val="24"/>
          <w:szCs w:val="24"/>
        </w:rPr>
        <w:t>Pa ēkas jumta perimetru uzstādīt nosegskārdu - karsti cinkotas tērauda loksnes, b=0.5 mm ar rūpnieciski krāsotu PURAL pārklājumu, RUUKKI vai analogs.</w:t>
      </w:r>
    </w:p>
    <w:p w:rsidR="005153DF" w:rsidRPr="005153DF" w:rsidRDefault="005153DF" w:rsidP="005153DF">
      <w:pPr>
        <w:autoSpaceDE w:val="0"/>
        <w:autoSpaceDN w:val="0"/>
        <w:adjustRightInd w:val="0"/>
        <w:spacing w:after="0" w:line="240" w:lineRule="auto"/>
        <w:rPr>
          <w:rFonts w:ascii="Times New Roman" w:eastAsia="CIDFont+F1" w:hAnsi="Times New Roman" w:cs="Times New Roman"/>
          <w:color w:val="000000"/>
          <w:sz w:val="24"/>
          <w:szCs w:val="24"/>
        </w:rPr>
      </w:pPr>
      <w:r w:rsidRPr="005153DF">
        <w:rPr>
          <w:rFonts w:ascii="Times New Roman" w:eastAsia="CIDFont+F1" w:hAnsi="Times New Roman" w:cs="Times New Roman"/>
          <w:color w:val="000000"/>
          <w:sz w:val="24"/>
          <w:szCs w:val="24"/>
        </w:rPr>
        <w:t>Jumta segumā izbūvēt 3 skārda jumta lūkas ar minimālo brīvo izmēru 600x800 mm. Lūkas materiāls - karsti cinkotas tērauda loksnes, b=0.5 mm, RUUKKI vai analogs. Ierīkot impregnēta koka konstrukciju stacionāras kāpnes.</w:t>
      </w:r>
    </w:p>
    <w:p w:rsidR="005153DF" w:rsidRPr="005153DF" w:rsidRDefault="005153DF" w:rsidP="005153DF">
      <w:pPr>
        <w:autoSpaceDE w:val="0"/>
        <w:autoSpaceDN w:val="0"/>
        <w:adjustRightInd w:val="0"/>
        <w:spacing w:after="0" w:line="240" w:lineRule="auto"/>
        <w:rPr>
          <w:rFonts w:ascii="Times New Roman" w:eastAsia="CIDFont+F1" w:hAnsi="Times New Roman" w:cs="Times New Roman"/>
          <w:color w:val="000000"/>
          <w:sz w:val="24"/>
          <w:szCs w:val="24"/>
        </w:rPr>
      </w:pPr>
      <w:r w:rsidRPr="005153DF">
        <w:rPr>
          <w:rFonts w:ascii="Times New Roman" w:eastAsia="CIDFont+F1" w:hAnsi="Times New Roman" w:cs="Times New Roman"/>
          <w:color w:val="000000"/>
          <w:sz w:val="24"/>
          <w:szCs w:val="24"/>
        </w:rPr>
        <w:t>Pie dzegām montēt lietus ūdens notekrenes un ierīkot lietus notekcaurules:</w:t>
      </w:r>
    </w:p>
    <w:p w:rsidR="005153DF" w:rsidRPr="005153DF" w:rsidRDefault="005153DF" w:rsidP="001C2E18">
      <w:pPr>
        <w:numPr>
          <w:ilvl w:val="0"/>
          <w:numId w:val="57"/>
        </w:numPr>
        <w:autoSpaceDE w:val="0"/>
        <w:autoSpaceDN w:val="0"/>
        <w:adjustRightInd w:val="0"/>
        <w:spacing w:after="0" w:line="240" w:lineRule="auto"/>
        <w:contextualSpacing/>
        <w:rPr>
          <w:rFonts w:ascii="Times New Roman" w:eastAsia="CIDFont+F1" w:hAnsi="Times New Roman" w:cs="Times New Roman"/>
          <w:color w:val="000000"/>
          <w:sz w:val="24"/>
          <w:szCs w:val="24"/>
        </w:rPr>
      </w:pPr>
      <w:r w:rsidRPr="005153DF">
        <w:rPr>
          <w:rFonts w:ascii="Times New Roman" w:eastAsia="CIDFont+F1" w:hAnsi="Times New Roman" w:cs="Times New Roman"/>
          <w:color w:val="000000"/>
          <w:sz w:val="24"/>
          <w:szCs w:val="24"/>
        </w:rPr>
        <w:t>Notekcaurule, apaļa ø110 mm - karsti cinkotas tērauda loksnes, b=0.5 mm ar rūpnieciski uzklātu PURAL pārklājumu no abām pusēm, RUUKKI vai analogs, SIA "Akvilon" sistēma vai analogs;</w:t>
      </w:r>
    </w:p>
    <w:p w:rsidR="005153DF" w:rsidRPr="005153DF" w:rsidRDefault="005153DF" w:rsidP="005153DF">
      <w:pPr>
        <w:autoSpaceDE w:val="0"/>
        <w:autoSpaceDN w:val="0"/>
        <w:adjustRightInd w:val="0"/>
        <w:spacing w:after="0" w:line="240" w:lineRule="auto"/>
        <w:rPr>
          <w:rFonts w:ascii="Times New Roman" w:eastAsia="CIDFont+F1" w:hAnsi="Times New Roman" w:cs="Times New Roman"/>
          <w:color w:val="000000"/>
          <w:sz w:val="24"/>
          <w:szCs w:val="24"/>
        </w:rPr>
      </w:pPr>
      <w:r w:rsidRPr="005153DF">
        <w:rPr>
          <w:rFonts w:ascii="Times New Roman" w:eastAsia="CIDFont+F1" w:hAnsi="Times New Roman" w:cs="Times New Roman"/>
          <w:color w:val="000000"/>
          <w:sz w:val="24"/>
          <w:szCs w:val="24"/>
        </w:rPr>
        <w:t>Notekrene ierīkojama ar minimālo kritumu 1/300 notekcaurules virzienā</w:t>
      </w:r>
    </w:p>
    <w:p w:rsidR="005153DF" w:rsidRPr="005153DF" w:rsidRDefault="005153DF" w:rsidP="005153DF">
      <w:pPr>
        <w:autoSpaceDE w:val="0"/>
        <w:autoSpaceDN w:val="0"/>
        <w:adjustRightInd w:val="0"/>
        <w:spacing w:after="0" w:line="240" w:lineRule="auto"/>
        <w:rPr>
          <w:rFonts w:ascii="Times New Roman" w:eastAsia="CIDFont+F1" w:hAnsi="Times New Roman" w:cs="Times New Roman"/>
          <w:color w:val="000000"/>
          <w:sz w:val="24"/>
          <w:szCs w:val="24"/>
        </w:rPr>
      </w:pPr>
      <w:r w:rsidRPr="005153DF">
        <w:rPr>
          <w:rFonts w:ascii="Times New Roman" w:eastAsia="CIDFont+F1" w:hAnsi="Times New Roman" w:cs="Times New Roman"/>
          <w:color w:val="000000"/>
          <w:sz w:val="24"/>
          <w:szCs w:val="24"/>
        </w:rPr>
        <w:t>Gar ēkas garensienām izbūvēt koka konstrukciju vēja kastes no iepriekš krāsotiem dēļiem. Starp dēļiem paredzēt 10 mm platu ventilācijas spraugu. Uzstādīt pretinsektu sietu - nerūsējošā tērauda tehniskais audums, acs 3,00*3,00 mm - stieple 0,6 mm.</w:t>
      </w:r>
    </w:p>
    <w:p w:rsidR="005153DF" w:rsidRPr="005153DF" w:rsidRDefault="005153DF" w:rsidP="005153DF">
      <w:pPr>
        <w:autoSpaceDE w:val="0"/>
        <w:autoSpaceDN w:val="0"/>
        <w:adjustRightInd w:val="0"/>
        <w:spacing w:after="0" w:line="240" w:lineRule="auto"/>
        <w:rPr>
          <w:rFonts w:ascii="Times New Roman" w:eastAsia="CIDFont+F1" w:hAnsi="Times New Roman" w:cs="Times New Roman"/>
          <w:color w:val="000000"/>
          <w:sz w:val="24"/>
          <w:szCs w:val="24"/>
        </w:rPr>
      </w:pPr>
      <w:r w:rsidRPr="005153DF">
        <w:rPr>
          <w:rFonts w:ascii="Times New Roman" w:eastAsia="CIDFont+F1" w:hAnsi="Times New Roman" w:cs="Times New Roman"/>
          <w:color w:val="000000"/>
          <w:sz w:val="24"/>
          <w:szCs w:val="24"/>
        </w:rPr>
        <w:t>Atjaunot ventilācijas un dūmeņu skursteņu izvadu virs jumta un uzstādīt nosegjumtiņus.</w:t>
      </w:r>
    </w:p>
    <w:p w:rsidR="005153DF" w:rsidRPr="005153DF" w:rsidRDefault="005153DF" w:rsidP="005153DF">
      <w:pPr>
        <w:autoSpaceDE w:val="0"/>
        <w:autoSpaceDN w:val="0"/>
        <w:adjustRightInd w:val="0"/>
        <w:spacing w:after="0" w:line="240" w:lineRule="auto"/>
        <w:jc w:val="center"/>
        <w:rPr>
          <w:rFonts w:ascii="Times New Roman" w:eastAsia="CIDFont+F1" w:hAnsi="Times New Roman" w:cs="Times New Roman"/>
          <w:b/>
          <w:color w:val="000000"/>
          <w:sz w:val="24"/>
          <w:szCs w:val="24"/>
        </w:rPr>
      </w:pPr>
      <w:r w:rsidRPr="005153DF">
        <w:rPr>
          <w:rFonts w:ascii="Times New Roman" w:eastAsia="CIDFont+F1" w:hAnsi="Times New Roman" w:cs="Times New Roman"/>
          <w:b/>
          <w:color w:val="000000"/>
          <w:sz w:val="24"/>
          <w:szCs w:val="24"/>
        </w:rPr>
        <w:t>Pagraba pārseguma siltinājums</w:t>
      </w:r>
    </w:p>
    <w:p w:rsidR="005153DF" w:rsidRPr="005153DF" w:rsidRDefault="005153DF" w:rsidP="005153DF">
      <w:pPr>
        <w:autoSpaceDE w:val="0"/>
        <w:autoSpaceDN w:val="0"/>
        <w:adjustRightInd w:val="0"/>
        <w:spacing w:after="0" w:line="240" w:lineRule="auto"/>
        <w:rPr>
          <w:rFonts w:ascii="Times New Roman" w:eastAsia="CIDFont+F1" w:hAnsi="Times New Roman" w:cs="Times New Roman"/>
          <w:color w:val="000000"/>
          <w:sz w:val="24"/>
          <w:szCs w:val="24"/>
        </w:rPr>
      </w:pPr>
      <w:r w:rsidRPr="005153DF">
        <w:rPr>
          <w:rFonts w:ascii="Times New Roman" w:eastAsia="CIDFont+F1" w:hAnsi="Times New Roman" w:cs="Times New Roman"/>
          <w:color w:val="000000"/>
          <w:sz w:val="24"/>
          <w:szCs w:val="24"/>
        </w:rPr>
        <w:t>Pagrabstāva pārsegums siltināms no apakšas ar Paroc CGL20cy plātnēm, b=120mm.</w:t>
      </w:r>
    </w:p>
    <w:p w:rsidR="005153DF" w:rsidRPr="005153DF" w:rsidRDefault="005153DF" w:rsidP="005153DF">
      <w:pPr>
        <w:autoSpaceDE w:val="0"/>
        <w:autoSpaceDN w:val="0"/>
        <w:adjustRightInd w:val="0"/>
        <w:spacing w:after="0" w:line="240" w:lineRule="auto"/>
        <w:rPr>
          <w:rFonts w:ascii="Times New Roman" w:eastAsia="CIDFont+F1" w:hAnsi="Times New Roman" w:cs="Times New Roman"/>
          <w:color w:val="000000"/>
          <w:sz w:val="24"/>
          <w:szCs w:val="24"/>
        </w:rPr>
      </w:pPr>
      <w:r w:rsidRPr="005153DF">
        <w:rPr>
          <w:rFonts w:ascii="Times New Roman" w:eastAsia="CIDFont+F1" w:hAnsi="Times New Roman" w:cs="Times New Roman"/>
          <w:color w:val="000000"/>
          <w:sz w:val="24"/>
          <w:szCs w:val="24"/>
        </w:rPr>
        <w:t>Pirms pagraba pārseguma siltināšanas, esošo noliktavu koka starpsienas saīsināt par plānoto siltumizolācijas slāņa biezumu (saglabājot nesošos starpsienu elementus). Pirms darbu veikšanas kontaktēties ar vājstrāvas un inženierkomunikāciju tīklu turētājiem par plānoto darbu izpildes nosacījumiem.</w:t>
      </w:r>
    </w:p>
    <w:p w:rsidR="005153DF" w:rsidRPr="005153DF" w:rsidRDefault="005153DF" w:rsidP="005153DF">
      <w:pPr>
        <w:autoSpaceDE w:val="0"/>
        <w:autoSpaceDN w:val="0"/>
        <w:adjustRightInd w:val="0"/>
        <w:spacing w:after="0" w:line="240" w:lineRule="auto"/>
        <w:rPr>
          <w:rFonts w:ascii="Times New Roman" w:eastAsia="CIDFont+F1" w:hAnsi="Times New Roman" w:cs="Times New Roman"/>
          <w:color w:val="000000"/>
          <w:sz w:val="24"/>
          <w:szCs w:val="24"/>
        </w:rPr>
      </w:pPr>
      <w:r w:rsidRPr="005153DF">
        <w:rPr>
          <w:rFonts w:ascii="Times New Roman" w:eastAsia="CIDFont+F1" w:hAnsi="Times New Roman" w:cs="Times New Roman"/>
          <w:color w:val="000000"/>
          <w:sz w:val="24"/>
          <w:szCs w:val="24"/>
        </w:rPr>
        <w:t>Nepieciešams veikt karstā, aukstā ūdens un cirkulācijas sistēmu cauruļvadu papildus nostiprināšanu pie pagraba pārseguma.</w:t>
      </w:r>
    </w:p>
    <w:p w:rsidR="005153DF" w:rsidRPr="005153DF" w:rsidRDefault="005153DF" w:rsidP="005153DF">
      <w:pPr>
        <w:autoSpaceDE w:val="0"/>
        <w:autoSpaceDN w:val="0"/>
        <w:adjustRightInd w:val="0"/>
        <w:spacing w:after="0" w:line="240" w:lineRule="auto"/>
        <w:jc w:val="center"/>
        <w:rPr>
          <w:rFonts w:ascii="Times New Roman" w:eastAsia="CIDFont+F1" w:hAnsi="Times New Roman" w:cs="Times New Roman"/>
          <w:b/>
          <w:color w:val="000000"/>
          <w:sz w:val="24"/>
          <w:szCs w:val="24"/>
        </w:rPr>
      </w:pPr>
      <w:r w:rsidRPr="005153DF">
        <w:rPr>
          <w:rFonts w:ascii="Times New Roman" w:eastAsia="CIDFont+F1" w:hAnsi="Times New Roman" w:cs="Times New Roman"/>
          <w:b/>
          <w:color w:val="000000"/>
          <w:sz w:val="24"/>
          <w:szCs w:val="24"/>
        </w:rPr>
        <w:t>Tērauda konstrukciju remonts</w:t>
      </w:r>
    </w:p>
    <w:p w:rsidR="005153DF" w:rsidRPr="005153DF" w:rsidRDefault="005153DF" w:rsidP="005153DF">
      <w:pPr>
        <w:autoSpaceDE w:val="0"/>
        <w:autoSpaceDN w:val="0"/>
        <w:adjustRightInd w:val="0"/>
        <w:spacing w:after="0" w:line="240" w:lineRule="auto"/>
        <w:rPr>
          <w:rFonts w:ascii="Times New Roman" w:eastAsia="CIDFont+F1" w:hAnsi="Times New Roman" w:cs="Times New Roman"/>
          <w:color w:val="000000"/>
          <w:sz w:val="24"/>
          <w:szCs w:val="24"/>
        </w:rPr>
      </w:pPr>
      <w:r w:rsidRPr="005153DF">
        <w:rPr>
          <w:rFonts w:ascii="Times New Roman" w:eastAsia="CIDFont+F1" w:hAnsi="Times New Roman" w:cs="Times New Roman"/>
          <w:color w:val="000000"/>
          <w:sz w:val="24"/>
          <w:szCs w:val="24"/>
        </w:rPr>
        <w:t>Visas tērauda konstrukcijas apstrādāt ar rūsas noņēmēju, attīrot konstrukciju no atkorodējušām elementu daļiņām. Veikt konstrukciju antikorozijas krāsojumu, kas sastāv no grunts krāsas un alkīda krāsas – tonis atbilstošs projekta norādījumiem. Stipri bojātos – korodējušos elementus nomainīt pret analoga šķērsgriezuma elementiem.</w:t>
      </w:r>
    </w:p>
    <w:p w:rsidR="005153DF" w:rsidRPr="005153DF" w:rsidRDefault="005153DF" w:rsidP="005153DF">
      <w:pPr>
        <w:autoSpaceDE w:val="0"/>
        <w:autoSpaceDN w:val="0"/>
        <w:adjustRightInd w:val="0"/>
        <w:spacing w:after="0" w:line="240" w:lineRule="auto"/>
        <w:jc w:val="center"/>
        <w:rPr>
          <w:rFonts w:ascii="Times New Roman" w:eastAsia="CIDFont+F1" w:hAnsi="Times New Roman" w:cs="Times New Roman"/>
          <w:b/>
          <w:color w:val="000000"/>
          <w:sz w:val="24"/>
          <w:szCs w:val="24"/>
        </w:rPr>
      </w:pPr>
      <w:r w:rsidRPr="005153DF">
        <w:rPr>
          <w:rFonts w:ascii="Times New Roman" w:eastAsia="CIDFont+F1" w:hAnsi="Times New Roman" w:cs="Times New Roman"/>
          <w:b/>
          <w:color w:val="000000"/>
          <w:sz w:val="24"/>
          <w:szCs w:val="24"/>
        </w:rPr>
        <w:t>Sienu virsmu remonts</w:t>
      </w:r>
    </w:p>
    <w:p w:rsidR="005153DF" w:rsidRPr="005153DF" w:rsidRDefault="005153DF" w:rsidP="001C2E18">
      <w:pPr>
        <w:numPr>
          <w:ilvl w:val="0"/>
          <w:numId w:val="57"/>
        </w:numPr>
        <w:autoSpaceDE w:val="0"/>
        <w:autoSpaceDN w:val="0"/>
        <w:adjustRightInd w:val="0"/>
        <w:spacing w:after="0" w:line="240" w:lineRule="auto"/>
        <w:contextualSpacing/>
        <w:rPr>
          <w:rFonts w:ascii="Times New Roman" w:eastAsia="CIDFont+F1" w:hAnsi="Times New Roman" w:cs="Times New Roman"/>
          <w:color w:val="000000"/>
          <w:sz w:val="24"/>
          <w:szCs w:val="24"/>
        </w:rPr>
      </w:pPr>
      <w:r w:rsidRPr="005153DF">
        <w:rPr>
          <w:rFonts w:ascii="Times New Roman" w:eastAsia="CIDFont+F1" w:hAnsi="Times New Roman" w:cs="Times New Roman"/>
          <w:color w:val="000000"/>
          <w:sz w:val="24"/>
          <w:szCs w:val="24"/>
        </w:rPr>
        <w:t>Plaisu un saduršuvju remonts</w:t>
      </w:r>
    </w:p>
    <w:p w:rsidR="005153DF" w:rsidRPr="005153DF" w:rsidRDefault="005153DF" w:rsidP="005153DF">
      <w:pPr>
        <w:autoSpaceDE w:val="0"/>
        <w:autoSpaceDN w:val="0"/>
        <w:adjustRightInd w:val="0"/>
        <w:spacing w:after="0" w:line="240" w:lineRule="auto"/>
        <w:rPr>
          <w:rFonts w:ascii="Times New Roman" w:eastAsia="CIDFont+F1" w:hAnsi="Times New Roman" w:cs="Times New Roman"/>
          <w:color w:val="000000"/>
          <w:sz w:val="24"/>
          <w:szCs w:val="24"/>
        </w:rPr>
      </w:pPr>
      <w:r w:rsidRPr="005153DF">
        <w:rPr>
          <w:rFonts w:ascii="Times New Roman" w:eastAsia="CIDFont+F1" w:hAnsi="Times New Roman" w:cs="Times New Roman"/>
          <w:color w:val="000000"/>
          <w:sz w:val="24"/>
          <w:szCs w:val="24"/>
        </w:rPr>
        <w:t>Veikt sienas paneļu bojāto vietu remontu, atjaunojot izdrupušās paneļu vietas un hermetizējot paneļu saduršuves. Visas paneļu plaisas aizpildīt ar elastīgu šuvju mastiku. Ārsienu paneļu saduršuvju un</w:t>
      </w:r>
    </w:p>
    <w:p w:rsidR="005153DF" w:rsidRPr="005153DF" w:rsidRDefault="005153DF" w:rsidP="005153DF">
      <w:pPr>
        <w:autoSpaceDE w:val="0"/>
        <w:autoSpaceDN w:val="0"/>
        <w:adjustRightInd w:val="0"/>
        <w:spacing w:after="0" w:line="240" w:lineRule="auto"/>
        <w:rPr>
          <w:rFonts w:ascii="Times New Roman" w:eastAsia="CIDFont+F1" w:hAnsi="Times New Roman" w:cs="Times New Roman"/>
          <w:color w:val="000000"/>
          <w:sz w:val="24"/>
          <w:szCs w:val="24"/>
        </w:rPr>
      </w:pPr>
      <w:r w:rsidRPr="005153DF">
        <w:rPr>
          <w:rFonts w:ascii="Times New Roman" w:eastAsia="CIDFont+F1" w:hAnsi="Times New Roman" w:cs="Times New Roman"/>
          <w:color w:val="000000"/>
          <w:sz w:val="24"/>
          <w:szCs w:val="24"/>
        </w:rPr>
        <w:t>plaisiņu aizdarināšanu rekomendējams veikt ar Ceresit CE43 vai analogs. Šaurās plaisiņas ar dimanta ripu plaisas virspusē izveido ~3mm dziļu 2-3mm platu grāvīti, kuru aizpilda ar minēto sastāvu saskaņā ar ražotāja tehnisko instrukciju. Paneļu bojājumu vietas remontēt ar remontjavas sastāvu. Pirms remontjavas</w:t>
      </w:r>
    </w:p>
    <w:p w:rsidR="005153DF" w:rsidRPr="005153DF" w:rsidRDefault="005153DF" w:rsidP="005153DF">
      <w:pPr>
        <w:autoSpaceDE w:val="0"/>
        <w:autoSpaceDN w:val="0"/>
        <w:adjustRightInd w:val="0"/>
        <w:spacing w:after="0" w:line="240" w:lineRule="auto"/>
        <w:rPr>
          <w:rFonts w:ascii="Times New Roman" w:eastAsia="CIDFont+F1" w:hAnsi="Times New Roman" w:cs="Times New Roman"/>
          <w:color w:val="000000"/>
          <w:sz w:val="24"/>
          <w:szCs w:val="24"/>
        </w:rPr>
      </w:pPr>
      <w:r w:rsidRPr="005153DF">
        <w:rPr>
          <w:rFonts w:ascii="Times New Roman" w:eastAsia="CIDFont+F1" w:hAnsi="Times New Roman" w:cs="Times New Roman"/>
          <w:color w:val="000000"/>
          <w:sz w:val="24"/>
          <w:szCs w:val="24"/>
        </w:rPr>
        <w:lastRenderedPageBreak/>
        <w:t>uzklāšanas bojājuma vietas attīrīt no visām abrazīvām daļiņām. Iestrādāšanas tehnoloģiju pieprasīt izvēlētā materiāla izplatītājam.</w:t>
      </w:r>
    </w:p>
    <w:p w:rsidR="005153DF" w:rsidRPr="005153DF" w:rsidRDefault="005153DF" w:rsidP="001C2E18">
      <w:pPr>
        <w:numPr>
          <w:ilvl w:val="0"/>
          <w:numId w:val="57"/>
        </w:numPr>
        <w:autoSpaceDE w:val="0"/>
        <w:autoSpaceDN w:val="0"/>
        <w:adjustRightInd w:val="0"/>
        <w:spacing w:after="0" w:line="240" w:lineRule="auto"/>
        <w:contextualSpacing/>
        <w:rPr>
          <w:rFonts w:ascii="Times New Roman" w:eastAsia="CIDFont+F1" w:hAnsi="Times New Roman" w:cs="Times New Roman"/>
          <w:b/>
          <w:color w:val="000000"/>
          <w:sz w:val="24"/>
          <w:szCs w:val="24"/>
        </w:rPr>
      </w:pPr>
      <w:r w:rsidRPr="005153DF">
        <w:rPr>
          <w:rFonts w:ascii="Times New Roman" w:eastAsia="CIDFont+F1" w:hAnsi="Times New Roman" w:cs="Times New Roman"/>
          <w:b/>
          <w:color w:val="000000"/>
          <w:sz w:val="24"/>
          <w:szCs w:val="24"/>
        </w:rPr>
        <w:t>Gāzbetona paneļu virsmas remonts.</w:t>
      </w:r>
    </w:p>
    <w:p w:rsidR="005153DF" w:rsidRPr="005153DF" w:rsidRDefault="005153DF" w:rsidP="005153DF">
      <w:pPr>
        <w:autoSpaceDE w:val="0"/>
        <w:autoSpaceDN w:val="0"/>
        <w:adjustRightInd w:val="0"/>
        <w:spacing w:after="0" w:line="240" w:lineRule="auto"/>
        <w:rPr>
          <w:rFonts w:ascii="Times New Roman" w:eastAsia="CIDFont+F1" w:hAnsi="Times New Roman" w:cs="Times New Roman"/>
          <w:color w:val="000000"/>
          <w:sz w:val="24"/>
          <w:szCs w:val="24"/>
        </w:rPr>
      </w:pPr>
      <w:r w:rsidRPr="005153DF">
        <w:rPr>
          <w:rFonts w:ascii="Times New Roman" w:eastAsia="CIDFont+F1" w:hAnsi="Times New Roman" w:cs="Times New Roman"/>
          <w:color w:val="000000"/>
          <w:sz w:val="24"/>
          <w:szCs w:val="24"/>
        </w:rPr>
        <w:t>Remontu veikt ar darbiem atbilstošu remontvjavas sastāvu. Bojāto virsmu rūpīgi attīrīt no visām abrazīvām daļiņām. Virsmu apstrādā ar dziļumgrunti Ceresit CT 17 un izdrupumus aizpilda ar AEROC remonta javu (remonta javas sastāvs gāzbetona materiālam) vai analogiem materiāliem.</w:t>
      </w:r>
    </w:p>
    <w:p w:rsidR="005153DF" w:rsidRPr="005153DF" w:rsidRDefault="005153DF" w:rsidP="001C2E18">
      <w:pPr>
        <w:numPr>
          <w:ilvl w:val="0"/>
          <w:numId w:val="57"/>
        </w:numPr>
        <w:autoSpaceDE w:val="0"/>
        <w:autoSpaceDN w:val="0"/>
        <w:adjustRightInd w:val="0"/>
        <w:spacing w:after="0" w:line="240" w:lineRule="auto"/>
        <w:contextualSpacing/>
        <w:rPr>
          <w:rFonts w:ascii="Times New Roman" w:eastAsia="CIDFont+F1" w:hAnsi="Times New Roman" w:cs="Times New Roman"/>
          <w:b/>
          <w:color w:val="000000"/>
          <w:sz w:val="24"/>
          <w:szCs w:val="24"/>
        </w:rPr>
      </w:pPr>
      <w:r w:rsidRPr="005153DF">
        <w:rPr>
          <w:rFonts w:ascii="Times New Roman" w:eastAsia="CIDFont+F1" w:hAnsi="Times New Roman" w:cs="Times New Roman"/>
          <w:b/>
          <w:color w:val="000000"/>
          <w:sz w:val="24"/>
          <w:szCs w:val="24"/>
        </w:rPr>
        <w:t>Siltumizolācijas izbūves tehnoloģija</w:t>
      </w:r>
    </w:p>
    <w:p w:rsidR="005153DF" w:rsidRPr="005153DF" w:rsidRDefault="005153DF" w:rsidP="005153DF">
      <w:pPr>
        <w:autoSpaceDE w:val="0"/>
        <w:autoSpaceDN w:val="0"/>
        <w:adjustRightInd w:val="0"/>
        <w:spacing w:after="0" w:line="240" w:lineRule="auto"/>
        <w:rPr>
          <w:rFonts w:ascii="Times New Roman" w:eastAsia="CIDFont+F1" w:hAnsi="Times New Roman" w:cs="Times New Roman"/>
          <w:color w:val="000000"/>
          <w:sz w:val="24"/>
          <w:szCs w:val="24"/>
        </w:rPr>
      </w:pPr>
      <w:r w:rsidRPr="005153DF">
        <w:rPr>
          <w:rFonts w:ascii="Times New Roman" w:eastAsia="CIDFont+F1" w:hAnsi="Times New Roman" w:cs="Times New Roman"/>
          <w:color w:val="000000"/>
          <w:sz w:val="24"/>
          <w:szCs w:val="24"/>
        </w:rPr>
        <w:t>Svarīgi! Sienas adhēzijas nestspējai jābūt ne mazākai par 80 kN/m². Sienas adhēziju var pārbaudīt, veicot vienkāršu  testu, kur ar līmēšanas javu pielīmētu 15x15 cm lielu siltumizolācijas materiālu (līmēšanas javai ļauj žūt 7 dienas) mēģina atraut no sienas un novērtē bojājumus – ja to nav izdevies</w:t>
      </w:r>
    </w:p>
    <w:p w:rsidR="005153DF" w:rsidRPr="005153DF" w:rsidRDefault="005153DF" w:rsidP="005153DF">
      <w:pPr>
        <w:autoSpaceDE w:val="0"/>
        <w:autoSpaceDN w:val="0"/>
        <w:adjustRightInd w:val="0"/>
        <w:spacing w:after="0" w:line="240" w:lineRule="auto"/>
        <w:rPr>
          <w:rFonts w:ascii="Times New Roman" w:eastAsia="CIDFont+F1" w:hAnsi="Times New Roman" w:cs="Times New Roman"/>
          <w:color w:val="000000"/>
          <w:sz w:val="24"/>
          <w:szCs w:val="24"/>
        </w:rPr>
      </w:pPr>
      <w:r w:rsidRPr="005153DF">
        <w:rPr>
          <w:rFonts w:ascii="Times New Roman" w:eastAsia="CIDFont+F1" w:hAnsi="Times New Roman" w:cs="Times New Roman"/>
          <w:color w:val="000000"/>
          <w:sz w:val="24"/>
          <w:szCs w:val="24"/>
        </w:rPr>
        <w:t>atraut no sienas un izolācijas materials tiek bojats – adhēzija ir pietiekama.</w:t>
      </w:r>
    </w:p>
    <w:p w:rsidR="005153DF" w:rsidRPr="005153DF" w:rsidRDefault="005153DF" w:rsidP="005153DF">
      <w:pPr>
        <w:autoSpaceDE w:val="0"/>
        <w:autoSpaceDN w:val="0"/>
        <w:adjustRightInd w:val="0"/>
        <w:spacing w:after="0" w:line="240" w:lineRule="auto"/>
        <w:rPr>
          <w:rFonts w:ascii="Times New Roman" w:eastAsia="CIDFont+F1" w:hAnsi="Times New Roman" w:cs="Times New Roman"/>
          <w:color w:val="000000"/>
          <w:sz w:val="24"/>
          <w:szCs w:val="24"/>
        </w:rPr>
      </w:pPr>
      <w:r w:rsidRPr="005153DF">
        <w:rPr>
          <w:rFonts w:ascii="Times New Roman" w:eastAsia="CIDFont+F1" w:hAnsi="Times New Roman" w:cs="Times New Roman"/>
          <w:color w:val="000000"/>
          <w:sz w:val="24"/>
          <w:szCs w:val="24"/>
        </w:rPr>
        <w:t>Siltināmo ēku sienu virsmai jābūt rūpīgi mehāniski attīrītai. Spēcīgi mitrumu uzsūcošas, drupainas vai nobrūkošas virsmas nepieciešams kārtīgi mehāniskā veidā notīrīt vai nogruntēt ar piesūcinošu grunti.</w:t>
      </w:r>
    </w:p>
    <w:p w:rsidR="005153DF" w:rsidRPr="005153DF" w:rsidRDefault="005153DF" w:rsidP="005153DF">
      <w:pPr>
        <w:autoSpaceDE w:val="0"/>
        <w:autoSpaceDN w:val="0"/>
        <w:adjustRightInd w:val="0"/>
        <w:spacing w:after="0" w:line="240" w:lineRule="auto"/>
        <w:rPr>
          <w:rFonts w:ascii="Times New Roman" w:eastAsia="CIDFont+F1" w:hAnsi="Times New Roman" w:cs="Times New Roman"/>
          <w:color w:val="000000"/>
          <w:sz w:val="24"/>
          <w:szCs w:val="24"/>
        </w:rPr>
      </w:pPr>
      <w:r w:rsidRPr="005153DF">
        <w:rPr>
          <w:rFonts w:ascii="Times New Roman" w:eastAsia="CIDFont+F1" w:hAnsi="Times New Roman" w:cs="Times New Roman"/>
          <w:color w:val="000000"/>
          <w:sz w:val="24"/>
          <w:szCs w:val="24"/>
        </w:rPr>
        <w:t>Pirms termoizolācijas plākšņu pielīmēšanas nepieciešams pievērst uzmanību pilnīgas gruntējuma un citu pielietojamo līdzekļu nožūšanas laikam, jo tā rezultāta var bojāties pielīmētās termoizolācijas plāksnes.</w:t>
      </w:r>
    </w:p>
    <w:p w:rsidR="005153DF" w:rsidRPr="005153DF" w:rsidRDefault="005153DF" w:rsidP="005153DF">
      <w:pPr>
        <w:autoSpaceDE w:val="0"/>
        <w:autoSpaceDN w:val="0"/>
        <w:adjustRightInd w:val="0"/>
        <w:spacing w:after="0" w:line="240" w:lineRule="auto"/>
        <w:rPr>
          <w:rFonts w:ascii="Times New Roman" w:eastAsia="CIDFont+F1" w:hAnsi="Times New Roman" w:cs="Times New Roman"/>
          <w:color w:val="000000"/>
          <w:sz w:val="24"/>
          <w:szCs w:val="24"/>
        </w:rPr>
      </w:pPr>
      <w:r w:rsidRPr="005153DF">
        <w:rPr>
          <w:rFonts w:ascii="Times New Roman" w:eastAsia="CIDFont+F1" w:hAnsi="Times New Roman" w:cs="Times New Roman"/>
          <w:color w:val="000000"/>
          <w:sz w:val="24"/>
          <w:szCs w:val="24"/>
        </w:rPr>
        <w:t>Pamatnes virsmā ir pieļaujamas līdz 15 mm dziļas nelīdzenas vietas un izliekumi. Ja virsmā ir nelielas (līdz 3 cm) nelīdzenas vietas un izliekumi, nepieciešams veikt iepriekšēju nelīdzeno vietu izlīdzināšanu ar izlīdzinošo javu, kas piemērota plānotajiem darbiem.</w:t>
      </w:r>
    </w:p>
    <w:p w:rsidR="005153DF" w:rsidRPr="005153DF" w:rsidRDefault="005153DF" w:rsidP="001C2E18">
      <w:pPr>
        <w:numPr>
          <w:ilvl w:val="0"/>
          <w:numId w:val="57"/>
        </w:numPr>
        <w:autoSpaceDE w:val="0"/>
        <w:autoSpaceDN w:val="0"/>
        <w:adjustRightInd w:val="0"/>
        <w:spacing w:after="0" w:line="240" w:lineRule="auto"/>
        <w:contextualSpacing/>
        <w:rPr>
          <w:rFonts w:ascii="Times New Roman" w:eastAsia="CIDFont+F1" w:hAnsi="Times New Roman" w:cs="Times New Roman"/>
          <w:b/>
          <w:color w:val="000000"/>
          <w:sz w:val="24"/>
          <w:szCs w:val="24"/>
        </w:rPr>
      </w:pPr>
      <w:r w:rsidRPr="005153DF">
        <w:rPr>
          <w:rFonts w:ascii="Times New Roman" w:eastAsia="CIDFont+F1" w:hAnsi="Times New Roman" w:cs="Times New Roman"/>
          <w:b/>
          <w:color w:val="000000"/>
          <w:sz w:val="24"/>
          <w:szCs w:val="24"/>
        </w:rPr>
        <w:t>Termoizolācijas plātņu pielīmēšana</w:t>
      </w:r>
    </w:p>
    <w:p w:rsidR="005153DF" w:rsidRPr="005153DF" w:rsidRDefault="005153DF" w:rsidP="005153DF">
      <w:pPr>
        <w:autoSpaceDE w:val="0"/>
        <w:autoSpaceDN w:val="0"/>
        <w:adjustRightInd w:val="0"/>
        <w:spacing w:after="0" w:line="240" w:lineRule="auto"/>
        <w:rPr>
          <w:rFonts w:ascii="Times New Roman" w:eastAsia="CIDFont+F1" w:hAnsi="Times New Roman" w:cs="Times New Roman"/>
          <w:color w:val="000000"/>
          <w:sz w:val="24"/>
          <w:szCs w:val="24"/>
        </w:rPr>
      </w:pPr>
      <w:r w:rsidRPr="005153DF">
        <w:rPr>
          <w:rFonts w:ascii="Times New Roman" w:eastAsia="CIDFont+F1" w:hAnsi="Times New Roman" w:cs="Times New Roman"/>
          <w:color w:val="000000"/>
          <w:sz w:val="24"/>
          <w:szCs w:val="24"/>
        </w:rPr>
        <w:t>Līmēšanai paredzētajā pusē uz plātnes malām uzklāj 5-8 cm platu līmes joslu (pa visu perimetru) un plātnes iekšpusē liek 4-6 līmes masas punktus, lai ar līmi būtu noklāti ne mazāk kā 50% no izstrādājuma laukuma. Līme nedrīkst nokļūt plākšņu savienojumu vietās, jo tad plāksnes nesavienosies blīvi un bez atstarpēm.</w:t>
      </w:r>
    </w:p>
    <w:p w:rsidR="005153DF" w:rsidRPr="005153DF" w:rsidRDefault="005153DF" w:rsidP="001C2E18">
      <w:pPr>
        <w:numPr>
          <w:ilvl w:val="0"/>
          <w:numId w:val="57"/>
        </w:numPr>
        <w:autoSpaceDE w:val="0"/>
        <w:autoSpaceDN w:val="0"/>
        <w:adjustRightInd w:val="0"/>
        <w:spacing w:after="0" w:line="240" w:lineRule="auto"/>
        <w:contextualSpacing/>
        <w:rPr>
          <w:rFonts w:ascii="Times New Roman" w:eastAsia="CIDFont+F1" w:hAnsi="Times New Roman" w:cs="Times New Roman"/>
          <w:b/>
          <w:color w:val="000000"/>
          <w:sz w:val="24"/>
          <w:szCs w:val="24"/>
        </w:rPr>
      </w:pPr>
      <w:r w:rsidRPr="005153DF">
        <w:rPr>
          <w:rFonts w:ascii="Times New Roman" w:eastAsia="CIDFont+F1" w:hAnsi="Times New Roman" w:cs="Times New Roman"/>
          <w:b/>
          <w:color w:val="000000"/>
          <w:sz w:val="24"/>
          <w:szCs w:val="24"/>
        </w:rPr>
        <w:t>Piestiprināšana ar dībeļiem</w:t>
      </w:r>
    </w:p>
    <w:p w:rsidR="005153DF" w:rsidRPr="005153DF" w:rsidRDefault="005153DF" w:rsidP="005153DF">
      <w:pPr>
        <w:autoSpaceDE w:val="0"/>
        <w:autoSpaceDN w:val="0"/>
        <w:adjustRightInd w:val="0"/>
        <w:spacing w:after="0" w:line="240" w:lineRule="auto"/>
        <w:rPr>
          <w:rFonts w:ascii="Times New Roman" w:eastAsia="CIDFont+F1" w:hAnsi="Times New Roman" w:cs="Times New Roman"/>
          <w:color w:val="000000"/>
          <w:sz w:val="24"/>
          <w:szCs w:val="24"/>
        </w:rPr>
      </w:pPr>
      <w:r w:rsidRPr="005153DF">
        <w:rPr>
          <w:rFonts w:ascii="Times New Roman" w:eastAsia="CIDFont+F1" w:hAnsi="Times New Roman" w:cs="Times New Roman"/>
          <w:color w:val="000000"/>
          <w:sz w:val="24"/>
          <w:szCs w:val="24"/>
        </w:rPr>
        <w:t>Visas fasāžu plātnes piestiprina mehāniski – ar enkuriem</w:t>
      </w:r>
      <w:r w:rsidRPr="005153DF">
        <w:rPr>
          <w:rFonts w:ascii="Times New Roman" w:eastAsia="CIDFont+F1" w:hAnsi="Times New Roman" w:cs="Times New Roman"/>
          <w:color w:val="0070C1"/>
          <w:sz w:val="24"/>
          <w:szCs w:val="24"/>
        </w:rPr>
        <w:t xml:space="preserve">. </w:t>
      </w:r>
      <w:r w:rsidRPr="005153DF">
        <w:rPr>
          <w:rFonts w:ascii="Times New Roman" w:eastAsia="CIDFont+F1" w:hAnsi="Times New Roman" w:cs="Times New Roman"/>
          <w:color w:val="000000"/>
          <w:sz w:val="24"/>
          <w:szCs w:val="24"/>
        </w:rPr>
        <w:t>Siltumizolāciju stiprināt ar plastmasas dībeļiem, kuriem ir tērauda nagla. Minimālais diametrs plastmasas patronas galvai 60 mm. Mehāniskos stiprinājuma elementus enkurot ēkas esošajās norobežojošās konstrukcijās saskaņā ar attiecīgā stiprinājuma elementa ražotāja norādījumiem.</w:t>
      </w:r>
    </w:p>
    <w:p w:rsidR="005153DF" w:rsidRPr="005153DF" w:rsidRDefault="005153DF" w:rsidP="005153DF">
      <w:pPr>
        <w:autoSpaceDE w:val="0"/>
        <w:autoSpaceDN w:val="0"/>
        <w:adjustRightInd w:val="0"/>
        <w:spacing w:after="0" w:line="240" w:lineRule="auto"/>
        <w:rPr>
          <w:rFonts w:ascii="Times New Roman" w:eastAsia="CIDFont+F1" w:hAnsi="Times New Roman" w:cs="Times New Roman"/>
          <w:color w:val="000000"/>
          <w:sz w:val="24"/>
          <w:szCs w:val="24"/>
        </w:rPr>
      </w:pPr>
      <w:r w:rsidRPr="005153DF">
        <w:rPr>
          <w:rFonts w:ascii="Times New Roman" w:eastAsia="CIDFont+F1" w:hAnsi="Times New Roman" w:cs="Times New Roman"/>
          <w:color w:val="000000"/>
          <w:sz w:val="24"/>
          <w:szCs w:val="24"/>
        </w:rPr>
        <w:t>Dībeļu izvietošanas shēma ir atkarīga no izmantoto siltumizolācijas lokšņu dimensijām, izvēlētas dībeļu markas, vēja slodzēm uz ēku. Dotā dībeļu shēma izstrādāta pieņemot plāksnes izmērs 0.6x1.2m,</w:t>
      </w:r>
    </w:p>
    <w:p w:rsidR="005153DF" w:rsidRPr="005153DF" w:rsidRDefault="005153DF" w:rsidP="005153DF">
      <w:pPr>
        <w:autoSpaceDE w:val="0"/>
        <w:autoSpaceDN w:val="0"/>
        <w:adjustRightInd w:val="0"/>
        <w:spacing w:after="0" w:line="240" w:lineRule="auto"/>
        <w:rPr>
          <w:rFonts w:ascii="Times New Roman" w:eastAsia="CIDFont+F1" w:hAnsi="Times New Roman" w:cs="Times New Roman"/>
          <w:color w:val="000000"/>
          <w:sz w:val="24"/>
          <w:szCs w:val="24"/>
        </w:rPr>
      </w:pPr>
      <w:r w:rsidRPr="005153DF">
        <w:rPr>
          <w:rFonts w:ascii="Times New Roman" w:eastAsia="CIDFont+F1" w:hAnsi="Times New Roman" w:cs="Times New Roman"/>
          <w:color w:val="000000"/>
          <w:sz w:val="24"/>
          <w:szCs w:val="24"/>
        </w:rPr>
        <w:t>dībeļa izraušanas aprēķina nestspēja - 0.4kN:</w:t>
      </w:r>
    </w:p>
    <w:p w:rsidR="005153DF" w:rsidRPr="005153DF" w:rsidRDefault="005153DF" w:rsidP="005153DF">
      <w:pPr>
        <w:autoSpaceDE w:val="0"/>
        <w:autoSpaceDN w:val="0"/>
        <w:adjustRightInd w:val="0"/>
        <w:spacing w:after="0" w:line="240" w:lineRule="auto"/>
        <w:rPr>
          <w:rFonts w:ascii="Times New Roman" w:eastAsia="CIDFont+F1" w:hAnsi="Times New Roman" w:cs="Times New Roman"/>
          <w:color w:val="000000"/>
          <w:sz w:val="24"/>
          <w:szCs w:val="24"/>
        </w:rPr>
      </w:pPr>
      <w:r w:rsidRPr="005153DF">
        <w:rPr>
          <w:rFonts w:ascii="Times New Roman" w:eastAsia="CIDFont+F3" w:hAnsi="Times New Roman" w:cs="Times New Roman"/>
          <w:color w:val="000000"/>
          <w:sz w:val="24"/>
          <w:szCs w:val="24"/>
        </w:rPr>
        <w:t xml:space="preserve"> </w:t>
      </w:r>
      <w:r w:rsidRPr="005153DF">
        <w:rPr>
          <w:rFonts w:ascii="Times New Roman" w:eastAsia="CIDFont+F1" w:hAnsi="Times New Roman" w:cs="Times New Roman"/>
          <w:color w:val="000000"/>
          <w:sz w:val="24"/>
          <w:szCs w:val="24"/>
        </w:rPr>
        <w:t>Ēkas vidus zonā - 2 gab/plāksnē*; 6 gab/plāksnes šuvēs*;</w:t>
      </w:r>
    </w:p>
    <w:p w:rsidR="005153DF" w:rsidRPr="005153DF" w:rsidRDefault="005153DF" w:rsidP="005153DF">
      <w:pPr>
        <w:autoSpaceDE w:val="0"/>
        <w:autoSpaceDN w:val="0"/>
        <w:adjustRightInd w:val="0"/>
        <w:spacing w:after="0" w:line="240" w:lineRule="auto"/>
        <w:rPr>
          <w:rFonts w:ascii="Times New Roman" w:eastAsia="CIDFont+F1" w:hAnsi="Times New Roman" w:cs="Times New Roman"/>
          <w:color w:val="000000"/>
          <w:sz w:val="24"/>
          <w:szCs w:val="24"/>
        </w:rPr>
      </w:pPr>
      <w:r w:rsidRPr="005153DF">
        <w:rPr>
          <w:rFonts w:ascii="Times New Roman" w:eastAsia="CIDFont+F3" w:hAnsi="Times New Roman" w:cs="Times New Roman"/>
          <w:color w:val="000000"/>
          <w:sz w:val="24"/>
          <w:szCs w:val="24"/>
        </w:rPr>
        <w:t xml:space="preserve"> </w:t>
      </w:r>
      <w:r w:rsidRPr="005153DF">
        <w:rPr>
          <w:rFonts w:ascii="Times New Roman" w:eastAsia="CIDFont+F1" w:hAnsi="Times New Roman" w:cs="Times New Roman"/>
          <w:color w:val="000000"/>
          <w:sz w:val="24"/>
          <w:szCs w:val="24"/>
        </w:rPr>
        <w:t>Ēkas stūra zonās (4.8 m) - 3gab/plāksnē*; 6 gab/plāksnes šuvēs*;</w:t>
      </w:r>
    </w:p>
    <w:p w:rsidR="005153DF" w:rsidRPr="005153DF" w:rsidRDefault="005153DF" w:rsidP="005153DF">
      <w:pPr>
        <w:autoSpaceDE w:val="0"/>
        <w:autoSpaceDN w:val="0"/>
        <w:adjustRightInd w:val="0"/>
        <w:spacing w:after="0" w:line="240" w:lineRule="auto"/>
        <w:rPr>
          <w:rFonts w:ascii="Times New Roman" w:eastAsia="CIDFont+F1" w:hAnsi="Times New Roman" w:cs="Times New Roman"/>
          <w:color w:val="000000"/>
          <w:sz w:val="24"/>
          <w:szCs w:val="24"/>
        </w:rPr>
      </w:pPr>
      <w:r w:rsidRPr="005153DF">
        <w:rPr>
          <w:rFonts w:ascii="Times New Roman" w:eastAsia="CIDFont+F1" w:hAnsi="Times New Roman" w:cs="Times New Roman"/>
          <w:color w:val="000000"/>
          <w:sz w:val="24"/>
          <w:szCs w:val="24"/>
        </w:rPr>
        <w:t>Izvēloties dībeļu marku, jāprecizē shēma.</w:t>
      </w:r>
    </w:p>
    <w:p w:rsidR="005153DF" w:rsidRPr="005153DF" w:rsidRDefault="005153DF" w:rsidP="005153DF">
      <w:pPr>
        <w:autoSpaceDE w:val="0"/>
        <w:autoSpaceDN w:val="0"/>
        <w:adjustRightInd w:val="0"/>
        <w:spacing w:after="0" w:line="240" w:lineRule="auto"/>
        <w:jc w:val="center"/>
        <w:rPr>
          <w:rFonts w:ascii="Times New Roman" w:eastAsia="CIDFont+F1" w:hAnsi="Times New Roman" w:cs="Times New Roman"/>
          <w:b/>
          <w:color w:val="000000"/>
          <w:sz w:val="24"/>
          <w:szCs w:val="24"/>
        </w:rPr>
      </w:pPr>
      <w:r w:rsidRPr="005153DF">
        <w:rPr>
          <w:rFonts w:ascii="Times New Roman" w:eastAsia="CIDFont+F1" w:hAnsi="Times New Roman" w:cs="Times New Roman"/>
          <w:b/>
          <w:color w:val="000000"/>
          <w:sz w:val="24"/>
          <w:szCs w:val="24"/>
        </w:rPr>
        <w:t>Zibens aizsardzības sistēma</w:t>
      </w:r>
    </w:p>
    <w:p w:rsidR="005153DF" w:rsidRPr="005153DF" w:rsidRDefault="005153DF" w:rsidP="005153DF">
      <w:pPr>
        <w:autoSpaceDE w:val="0"/>
        <w:autoSpaceDN w:val="0"/>
        <w:adjustRightInd w:val="0"/>
        <w:spacing w:after="0" w:line="240" w:lineRule="auto"/>
        <w:rPr>
          <w:rFonts w:ascii="Times New Roman" w:eastAsia="CIDFont+F1" w:hAnsi="Times New Roman" w:cs="Times New Roman"/>
          <w:color w:val="000000"/>
          <w:sz w:val="24"/>
          <w:szCs w:val="24"/>
        </w:rPr>
      </w:pPr>
      <w:r w:rsidRPr="005153DF">
        <w:rPr>
          <w:rFonts w:ascii="Times New Roman" w:eastAsia="CIDFont+F1" w:hAnsi="Times New Roman" w:cs="Times New Roman"/>
          <w:color w:val="000000"/>
          <w:sz w:val="24"/>
          <w:szCs w:val="24"/>
        </w:rPr>
        <w:t>Zibensaizsardzības sitēmu atjaunot atbilstoši LVS EN 62305, LBN-201-15, LBN 261-15 prasībām un citiem piemērojamajiem standartiem, ņemot vērā būves raksturlielumus un riska faktorus. Būvdarbu</w:t>
      </w:r>
    </w:p>
    <w:p w:rsidR="005153DF" w:rsidRPr="005153DF" w:rsidRDefault="005153DF" w:rsidP="005153DF">
      <w:pPr>
        <w:autoSpaceDE w:val="0"/>
        <w:autoSpaceDN w:val="0"/>
        <w:adjustRightInd w:val="0"/>
        <w:spacing w:after="0" w:line="240" w:lineRule="auto"/>
        <w:rPr>
          <w:rFonts w:ascii="Times New Roman" w:eastAsia="CIDFont+F1" w:hAnsi="Times New Roman" w:cs="Times New Roman"/>
          <w:color w:val="000000"/>
          <w:sz w:val="24"/>
          <w:szCs w:val="24"/>
        </w:rPr>
      </w:pPr>
      <w:r w:rsidRPr="005153DF">
        <w:rPr>
          <w:rFonts w:ascii="Times New Roman" w:eastAsia="CIDFont+F1" w:hAnsi="Times New Roman" w:cs="Times New Roman"/>
          <w:color w:val="000000"/>
          <w:sz w:val="24"/>
          <w:szCs w:val="24"/>
        </w:rPr>
        <w:t>veikšanas laikā ņemt vērā pasūtītāja norādes - projektu</w:t>
      </w:r>
    </w:p>
    <w:p w:rsidR="005153DF" w:rsidRPr="005153DF" w:rsidRDefault="005153DF" w:rsidP="005153DF">
      <w:pPr>
        <w:autoSpaceDE w:val="0"/>
        <w:autoSpaceDN w:val="0"/>
        <w:adjustRightInd w:val="0"/>
        <w:spacing w:after="0" w:line="240" w:lineRule="auto"/>
        <w:jc w:val="center"/>
        <w:rPr>
          <w:rFonts w:ascii="Times New Roman" w:eastAsia="CIDFont+F1" w:hAnsi="Times New Roman" w:cs="Times New Roman"/>
          <w:b/>
          <w:color w:val="000000"/>
          <w:sz w:val="24"/>
          <w:szCs w:val="24"/>
        </w:rPr>
      </w:pPr>
      <w:r w:rsidRPr="005153DF">
        <w:rPr>
          <w:rFonts w:ascii="Times New Roman" w:eastAsia="CIDFont+F1" w:hAnsi="Times New Roman" w:cs="Times New Roman"/>
          <w:b/>
          <w:color w:val="000000"/>
          <w:sz w:val="24"/>
          <w:szCs w:val="24"/>
        </w:rPr>
        <w:t>Īpašās piezīmes</w:t>
      </w:r>
    </w:p>
    <w:p w:rsidR="005153DF" w:rsidRPr="005153DF" w:rsidRDefault="005153DF" w:rsidP="005153DF">
      <w:pPr>
        <w:autoSpaceDE w:val="0"/>
        <w:autoSpaceDN w:val="0"/>
        <w:adjustRightInd w:val="0"/>
        <w:spacing w:after="0" w:line="240" w:lineRule="auto"/>
        <w:rPr>
          <w:rFonts w:ascii="Times New Roman" w:eastAsia="CIDFont+F1" w:hAnsi="Times New Roman" w:cs="Times New Roman"/>
          <w:color w:val="000000"/>
          <w:sz w:val="24"/>
          <w:szCs w:val="24"/>
        </w:rPr>
      </w:pPr>
      <w:r w:rsidRPr="005153DF">
        <w:rPr>
          <w:rFonts w:ascii="Times New Roman" w:eastAsia="CIDFont+F1" w:hAnsi="Times New Roman" w:cs="Times New Roman"/>
          <w:color w:val="000000"/>
          <w:sz w:val="24"/>
          <w:szCs w:val="24"/>
        </w:rPr>
        <w:t>1. Projektā dotās atsauksmes uz konkrētu firmu izstrādātiem būvmateriāliem ir kā kvalitātes garants.</w:t>
      </w:r>
    </w:p>
    <w:p w:rsidR="005153DF" w:rsidRPr="005153DF" w:rsidRDefault="005153DF" w:rsidP="005153DF">
      <w:pPr>
        <w:autoSpaceDE w:val="0"/>
        <w:autoSpaceDN w:val="0"/>
        <w:adjustRightInd w:val="0"/>
        <w:spacing w:after="0" w:line="240" w:lineRule="auto"/>
        <w:rPr>
          <w:rFonts w:ascii="Times New Roman" w:eastAsia="CIDFont+F1" w:hAnsi="Times New Roman" w:cs="Times New Roman"/>
          <w:color w:val="000000"/>
          <w:sz w:val="24"/>
          <w:szCs w:val="24"/>
        </w:rPr>
      </w:pPr>
      <w:r w:rsidRPr="005153DF">
        <w:rPr>
          <w:rFonts w:ascii="Times New Roman" w:eastAsia="CIDFont+F1" w:hAnsi="Times New Roman" w:cs="Times New Roman"/>
          <w:color w:val="000000"/>
          <w:sz w:val="24"/>
          <w:szCs w:val="24"/>
        </w:rPr>
        <w:t>Būvorganizācija un pasūtītājs būvniecības laikā drīkst izmantot citu firmu izstrādājumus, kuru tehniskie</w:t>
      </w:r>
    </w:p>
    <w:p w:rsidR="005153DF" w:rsidRPr="005153DF" w:rsidRDefault="005153DF" w:rsidP="005153DF">
      <w:pPr>
        <w:autoSpaceDE w:val="0"/>
        <w:autoSpaceDN w:val="0"/>
        <w:adjustRightInd w:val="0"/>
        <w:spacing w:after="0" w:line="240" w:lineRule="auto"/>
        <w:rPr>
          <w:rFonts w:ascii="Times New Roman" w:eastAsia="CIDFont+F1" w:hAnsi="Times New Roman" w:cs="Times New Roman"/>
          <w:color w:val="000000"/>
          <w:sz w:val="24"/>
          <w:szCs w:val="24"/>
        </w:rPr>
      </w:pPr>
      <w:r w:rsidRPr="005153DF">
        <w:rPr>
          <w:rFonts w:ascii="Times New Roman" w:eastAsia="CIDFont+F1" w:hAnsi="Times New Roman" w:cs="Times New Roman"/>
          <w:color w:val="000000"/>
          <w:sz w:val="24"/>
          <w:szCs w:val="24"/>
        </w:rPr>
        <w:t>un kvalitātes rādītāji ir analogi, vai augstāki nekā projektā norādītam būvmateriālam.</w:t>
      </w:r>
    </w:p>
    <w:p w:rsidR="005153DF" w:rsidRPr="005153DF" w:rsidRDefault="005153DF" w:rsidP="005153DF">
      <w:pPr>
        <w:autoSpaceDE w:val="0"/>
        <w:autoSpaceDN w:val="0"/>
        <w:adjustRightInd w:val="0"/>
        <w:spacing w:after="0" w:line="240" w:lineRule="auto"/>
        <w:rPr>
          <w:rFonts w:ascii="Times New Roman" w:eastAsia="CIDFont+F1" w:hAnsi="Times New Roman" w:cs="Times New Roman"/>
          <w:color w:val="000000"/>
          <w:sz w:val="24"/>
          <w:szCs w:val="24"/>
        </w:rPr>
      </w:pPr>
      <w:r w:rsidRPr="005153DF">
        <w:rPr>
          <w:rFonts w:ascii="Times New Roman" w:eastAsia="CIDFont+F1" w:hAnsi="Times New Roman" w:cs="Times New Roman"/>
          <w:color w:val="000000"/>
          <w:sz w:val="24"/>
          <w:szCs w:val="24"/>
        </w:rPr>
        <w:t>2. Projekta AR sadaļas lapas skatīt kopā ar BK sadaļas lapām.</w:t>
      </w:r>
    </w:p>
    <w:p w:rsidR="005153DF" w:rsidRPr="005153DF" w:rsidRDefault="005153DF" w:rsidP="005153DF">
      <w:pPr>
        <w:autoSpaceDE w:val="0"/>
        <w:autoSpaceDN w:val="0"/>
        <w:adjustRightInd w:val="0"/>
        <w:spacing w:after="0" w:line="240" w:lineRule="auto"/>
        <w:rPr>
          <w:rFonts w:ascii="Times New Roman" w:eastAsia="CIDFont+F1" w:hAnsi="Times New Roman" w:cs="Times New Roman"/>
          <w:color w:val="000000"/>
          <w:sz w:val="24"/>
          <w:szCs w:val="24"/>
        </w:rPr>
      </w:pPr>
      <w:r w:rsidRPr="005153DF">
        <w:rPr>
          <w:rFonts w:ascii="Times New Roman" w:eastAsia="CIDFont+F1" w:hAnsi="Times New Roman" w:cs="Times New Roman"/>
          <w:color w:val="000000"/>
          <w:sz w:val="24"/>
          <w:szCs w:val="24"/>
        </w:rPr>
        <w:t>3. Fasādes siltumizolācija un apmetums izbūvējami pēc ETAG 004 „Eiropas tehniskā apstiprinājuma</w:t>
      </w:r>
    </w:p>
    <w:p w:rsidR="005153DF" w:rsidRPr="005153DF" w:rsidRDefault="005153DF" w:rsidP="005153DF">
      <w:pPr>
        <w:autoSpaceDE w:val="0"/>
        <w:autoSpaceDN w:val="0"/>
        <w:adjustRightInd w:val="0"/>
        <w:spacing w:after="0" w:line="240" w:lineRule="auto"/>
        <w:rPr>
          <w:rFonts w:ascii="Times New Roman" w:eastAsia="CIDFont+F1" w:hAnsi="Times New Roman" w:cs="Times New Roman"/>
          <w:color w:val="000000"/>
          <w:sz w:val="24"/>
          <w:szCs w:val="24"/>
        </w:rPr>
      </w:pPr>
      <w:r w:rsidRPr="005153DF">
        <w:rPr>
          <w:rFonts w:ascii="Times New Roman" w:eastAsia="CIDFont+F1" w:hAnsi="Times New Roman" w:cs="Times New Roman"/>
          <w:color w:val="000000"/>
          <w:sz w:val="24"/>
          <w:szCs w:val="24"/>
        </w:rPr>
        <w:t>pamatnostādne ārējās siltumizolācijas sistēmām ar apmetumu”.</w:t>
      </w:r>
    </w:p>
    <w:p w:rsidR="005153DF" w:rsidRPr="005153DF" w:rsidRDefault="005153DF" w:rsidP="005153DF">
      <w:pPr>
        <w:autoSpaceDE w:val="0"/>
        <w:autoSpaceDN w:val="0"/>
        <w:adjustRightInd w:val="0"/>
        <w:spacing w:after="0" w:line="240" w:lineRule="auto"/>
        <w:rPr>
          <w:rFonts w:ascii="Times New Roman" w:eastAsia="CIDFont+F1" w:hAnsi="Times New Roman" w:cs="Times New Roman"/>
          <w:color w:val="000000"/>
          <w:sz w:val="24"/>
          <w:szCs w:val="24"/>
        </w:rPr>
      </w:pPr>
      <w:r w:rsidRPr="005153DF">
        <w:rPr>
          <w:rFonts w:ascii="Times New Roman" w:eastAsia="CIDFont+F1" w:hAnsi="Times New Roman" w:cs="Times New Roman"/>
          <w:color w:val="000000"/>
          <w:sz w:val="24"/>
          <w:szCs w:val="24"/>
        </w:rPr>
        <w:lastRenderedPageBreak/>
        <w:t>4. Būvniecības gaitā pieļaujama tikai vienas firmas piedāvātā siltināšanas sistēma (Ceresit vai analogs) saskaņā ar ETAG 004.</w:t>
      </w:r>
    </w:p>
    <w:p w:rsidR="005153DF" w:rsidRPr="005153DF" w:rsidRDefault="005153DF" w:rsidP="005153DF">
      <w:pPr>
        <w:autoSpaceDE w:val="0"/>
        <w:autoSpaceDN w:val="0"/>
        <w:adjustRightInd w:val="0"/>
        <w:spacing w:after="0" w:line="240" w:lineRule="auto"/>
        <w:rPr>
          <w:rFonts w:ascii="Times New Roman" w:eastAsia="CIDFont+F1" w:hAnsi="Times New Roman" w:cs="Times New Roman"/>
          <w:color w:val="000000"/>
          <w:sz w:val="24"/>
          <w:szCs w:val="24"/>
        </w:rPr>
      </w:pPr>
      <w:r w:rsidRPr="005153DF">
        <w:rPr>
          <w:rFonts w:ascii="Times New Roman" w:eastAsia="CIDFont+F1" w:hAnsi="Times New Roman" w:cs="Times New Roman"/>
          <w:color w:val="000000"/>
          <w:sz w:val="24"/>
          <w:szCs w:val="24"/>
        </w:rPr>
        <w:t>5. Mezglu rasējumi, kuri nav uzrādīti projekta dokumentācijā, ir vispārzināmi un noteikti atsevišķu</w:t>
      </w:r>
    </w:p>
    <w:p w:rsidR="005153DF" w:rsidRPr="005153DF" w:rsidRDefault="005153DF" w:rsidP="005153DF">
      <w:pPr>
        <w:autoSpaceDE w:val="0"/>
        <w:autoSpaceDN w:val="0"/>
        <w:adjustRightInd w:val="0"/>
        <w:spacing w:after="0" w:line="240" w:lineRule="auto"/>
        <w:rPr>
          <w:rFonts w:ascii="Times New Roman" w:eastAsia="CIDFont+F1" w:hAnsi="Times New Roman" w:cs="Times New Roman"/>
          <w:color w:val="000000"/>
          <w:sz w:val="24"/>
          <w:szCs w:val="24"/>
        </w:rPr>
      </w:pPr>
      <w:r w:rsidRPr="005153DF">
        <w:rPr>
          <w:rFonts w:ascii="Times New Roman" w:eastAsia="CIDFont+F1" w:hAnsi="Times New Roman" w:cs="Times New Roman"/>
          <w:color w:val="000000"/>
          <w:sz w:val="24"/>
          <w:szCs w:val="24"/>
        </w:rPr>
        <w:t>materiālu iestrādes noteikumos, piegādātājfirmu rekomendācijās un citos materiālos.</w:t>
      </w:r>
    </w:p>
    <w:p w:rsidR="005153DF" w:rsidRPr="005153DF" w:rsidRDefault="005153DF" w:rsidP="005153DF">
      <w:pPr>
        <w:autoSpaceDE w:val="0"/>
        <w:autoSpaceDN w:val="0"/>
        <w:adjustRightInd w:val="0"/>
        <w:spacing w:after="0" w:line="240" w:lineRule="auto"/>
        <w:rPr>
          <w:rFonts w:ascii="Times New Roman" w:eastAsia="CIDFont+F1" w:hAnsi="Times New Roman" w:cs="Times New Roman"/>
          <w:color w:val="000000"/>
          <w:sz w:val="24"/>
          <w:szCs w:val="24"/>
        </w:rPr>
      </w:pPr>
      <w:r w:rsidRPr="005153DF">
        <w:rPr>
          <w:rFonts w:ascii="Times New Roman" w:eastAsia="CIDFont+F1" w:hAnsi="Times New Roman" w:cs="Times New Roman"/>
          <w:color w:val="000000"/>
          <w:sz w:val="24"/>
          <w:szCs w:val="24"/>
        </w:rPr>
        <w:t>6. Būvuzņēmējs var piedāvāt savus mezgla risinājumus, tos saskaņojot ar ražotāju un projekta autoriem.</w:t>
      </w:r>
    </w:p>
    <w:p w:rsidR="005153DF" w:rsidRPr="005153DF" w:rsidRDefault="005153DF" w:rsidP="005153DF">
      <w:pPr>
        <w:autoSpaceDE w:val="0"/>
        <w:autoSpaceDN w:val="0"/>
        <w:adjustRightInd w:val="0"/>
        <w:spacing w:after="0" w:line="240" w:lineRule="auto"/>
        <w:rPr>
          <w:rFonts w:ascii="Times New Roman" w:eastAsia="CIDFont+F1" w:hAnsi="Times New Roman" w:cs="Times New Roman"/>
          <w:color w:val="000000"/>
          <w:sz w:val="24"/>
          <w:szCs w:val="24"/>
        </w:rPr>
      </w:pPr>
      <w:r w:rsidRPr="005153DF">
        <w:rPr>
          <w:rFonts w:ascii="Times New Roman" w:eastAsia="CIDFont+F1" w:hAnsi="Times New Roman" w:cs="Times New Roman"/>
          <w:color w:val="000000"/>
          <w:sz w:val="24"/>
          <w:szCs w:val="24"/>
        </w:rPr>
        <w:t>7. Visus materiālu apjomus būvorganizācijai precizēt vadoties pēc projekta rasējumiem un situācijas</w:t>
      </w:r>
    </w:p>
    <w:p w:rsidR="005153DF" w:rsidRPr="005153DF" w:rsidRDefault="005153DF" w:rsidP="005153DF">
      <w:pPr>
        <w:autoSpaceDE w:val="0"/>
        <w:autoSpaceDN w:val="0"/>
        <w:adjustRightInd w:val="0"/>
        <w:spacing w:after="0" w:line="240" w:lineRule="auto"/>
        <w:rPr>
          <w:rFonts w:ascii="Times New Roman" w:eastAsia="CIDFont+F1" w:hAnsi="Times New Roman" w:cs="Times New Roman"/>
          <w:color w:val="000000"/>
          <w:sz w:val="24"/>
          <w:szCs w:val="24"/>
        </w:rPr>
      </w:pPr>
      <w:r w:rsidRPr="005153DF">
        <w:rPr>
          <w:rFonts w:ascii="Times New Roman" w:eastAsia="CIDFont+F1" w:hAnsi="Times New Roman" w:cs="Times New Roman"/>
          <w:color w:val="000000"/>
          <w:sz w:val="24"/>
          <w:szCs w:val="24"/>
        </w:rPr>
        <w:t>objektā. Precizējot apjomus, izmaiņas saskaņot ar pasūtītāju pirms līguma slēgšanas. Celtniekam (būvorganizācijai) pirms galējās būvniecības tāmes izstrādes iepazīties ar objektu un veikt papildus apsekošanu būvniecības darbu un materiālu apjomu precizēšanai.</w:t>
      </w:r>
    </w:p>
    <w:p w:rsidR="005153DF" w:rsidRPr="005153DF" w:rsidRDefault="005153DF" w:rsidP="005153DF">
      <w:pPr>
        <w:autoSpaceDE w:val="0"/>
        <w:autoSpaceDN w:val="0"/>
        <w:adjustRightInd w:val="0"/>
        <w:spacing w:after="0" w:line="240" w:lineRule="auto"/>
        <w:rPr>
          <w:rFonts w:ascii="Times New Roman" w:eastAsia="CIDFont+F1" w:hAnsi="Times New Roman" w:cs="Times New Roman"/>
          <w:color w:val="000000"/>
          <w:sz w:val="24"/>
          <w:szCs w:val="24"/>
        </w:rPr>
      </w:pPr>
      <w:r w:rsidRPr="005153DF">
        <w:rPr>
          <w:rFonts w:ascii="Times New Roman" w:eastAsia="CIDFont+F1" w:hAnsi="Times New Roman" w:cs="Times New Roman"/>
          <w:color w:val="000000"/>
          <w:sz w:val="24"/>
          <w:szCs w:val="24"/>
        </w:rPr>
        <w:t>8. Logu enkurojuma, remontsastāva javu materiālu apjomi projektā nav norādīti.</w:t>
      </w:r>
    </w:p>
    <w:p w:rsidR="005153DF" w:rsidRPr="005153DF" w:rsidRDefault="005153DF" w:rsidP="005153DF">
      <w:pPr>
        <w:autoSpaceDE w:val="0"/>
        <w:autoSpaceDN w:val="0"/>
        <w:adjustRightInd w:val="0"/>
        <w:spacing w:after="0" w:line="240" w:lineRule="auto"/>
        <w:rPr>
          <w:rFonts w:ascii="Times New Roman" w:eastAsia="CIDFont+F1" w:hAnsi="Times New Roman" w:cs="Times New Roman"/>
          <w:color w:val="000000"/>
          <w:sz w:val="24"/>
          <w:szCs w:val="24"/>
        </w:rPr>
      </w:pPr>
      <w:r w:rsidRPr="005153DF">
        <w:rPr>
          <w:rFonts w:ascii="Times New Roman" w:eastAsia="CIDFont+F1" w:hAnsi="Times New Roman" w:cs="Times New Roman"/>
          <w:color w:val="000000"/>
          <w:sz w:val="24"/>
          <w:szCs w:val="24"/>
        </w:rPr>
        <w:t>9. Par precīzu siltumizolācijas izbūves tehnoloģiju konsultēties ar izolācijas plātņu ražotājiem.</w:t>
      </w:r>
    </w:p>
    <w:p w:rsidR="005153DF" w:rsidRPr="005153DF" w:rsidRDefault="005153DF" w:rsidP="005153DF">
      <w:pPr>
        <w:autoSpaceDE w:val="0"/>
        <w:autoSpaceDN w:val="0"/>
        <w:adjustRightInd w:val="0"/>
        <w:spacing w:after="0" w:line="240" w:lineRule="auto"/>
        <w:rPr>
          <w:rFonts w:ascii="Times New Roman" w:eastAsia="CIDFont+F1" w:hAnsi="Times New Roman" w:cs="Times New Roman"/>
          <w:color w:val="000000"/>
          <w:sz w:val="24"/>
          <w:szCs w:val="24"/>
        </w:rPr>
      </w:pPr>
      <w:r w:rsidRPr="005153DF">
        <w:rPr>
          <w:rFonts w:ascii="Times New Roman" w:eastAsia="CIDFont+F1" w:hAnsi="Times New Roman" w:cs="Times New Roman"/>
          <w:color w:val="000000"/>
          <w:sz w:val="24"/>
          <w:szCs w:val="24"/>
        </w:rPr>
        <w:t>10. Inženiertīklu renovāciju veikt saskaņā ar vienkāršotās inženiertīklu renovācijas projektā dotiem risinājumiem un norādījumiem.</w:t>
      </w:r>
    </w:p>
    <w:p w:rsidR="005153DF" w:rsidRPr="005153DF" w:rsidRDefault="005153DF" w:rsidP="005153DF">
      <w:pPr>
        <w:autoSpaceDE w:val="0"/>
        <w:autoSpaceDN w:val="0"/>
        <w:adjustRightInd w:val="0"/>
        <w:spacing w:after="0" w:line="240" w:lineRule="auto"/>
        <w:rPr>
          <w:rFonts w:ascii="Times New Roman" w:eastAsia="CIDFont+F1" w:hAnsi="Times New Roman" w:cs="Times New Roman"/>
          <w:color w:val="000000"/>
          <w:sz w:val="24"/>
          <w:szCs w:val="24"/>
        </w:rPr>
      </w:pPr>
    </w:p>
    <w:p w:rsidR="005153DF" w:rsidRPr="005153DF" w:rsidRDefault="005153DF" w:rsidP="005153DF">
      <w:pPr>
        <w:autoSpaceDE w:val="0"/>
        <w:autoSpaceDN w:val="0"/>
        <w:adjustRightInd w:val="0"/>
        <w:spacing w:after="0" w:line="240" w:lineRule="auto"/>
        <w:rPr>
          <w:rFonts w:ascii="Times New Roman" w:eastAsia="CIDFont+F1" w:hAnsi="Times New Roman" w:cs="Times New Roman"/>
          <w:color w:val="000000"/>
          <w:sz w:val="24"/>
          <w:szCs w:val="24"/>
        </w:rPr>
      </w:pPr>
      <w:r w:rsidRPr="005153DF">
        <w:rPr>
          <w:rFonts w:ascii="Times New Roman" w:eastAsia="CIDFont+F1" w:hAnsi="Times New Roman" w:cs="Times New Roman"/>
          <w:color w:val="000000"/>
          <w:sz w:val="24"/>
          <w:szCs w:val="24"/>
        </w:rPr>
        <w:t>I.Pēcis</w:t>
      </w:r>
    </w:p>
    <w:p w:rsidR="005153DF" w:rsidRPr="005153DF" w:rsidRDefault="005153DF" w:rsidP="005153DF">
      <w:pPr>
        <w:autoSpaceDE w:val="0"/>
        <w:autoSpaceDN w:val="0"/>
        <w:adjustRightInd w:val="0"/>
        <w:spacing w:after="0" w:line="240" w:lineRule="auto"/>
        <w:rPr>
          <w:rFonts w:ascii="Times New Roman" w:eastAsia="CIDFont+F1" w:hAnsi="Times New Roman" w:cs="Times New Roman"/>
          <w:color w:val="000000"/>
          <w:sz w:val="24"/>
          <w:szCs w:val="24"/>
        </w:rPr>
      </w:pPr>
      <w:r w:rsidRPr="005153DF">
        <w:rPr>
          <w:rFonts w:ascii="Times New Roman" w:eastAsia="CIDFont+F1" w:hAnsi="Times New Roman" w:cs="Times New Roman"/>
          <w:color w:val="000000"/>
          <w:sz w:val="24"/>
          <w:szCs w:val="24"/>
        </w:rPr>
        <w:t>29701070</w:t>
      </w:r>
    </w:p>
    <w:p w:rsidR="00DF241C" w:rsidRPr="00DF241C" w:rsidRDefault="00DF241C" w:rsidP="00DF241C">
      <w:pPr>
        <w:autoSpaceDE w:val="0"/>
        <w:autoSpaceDN w:val="0"/>
        <w:adjustRightInd w:val="0"/>
        <w:spacing w:after="0" w:line="240" w:lineRule="auto"/>
        <w:ind w:left="600"/>
        <w:jc w:val="center"/>
        <w:rPr>
          <w:rFonts w:ascii="Times New Roman" w:eastAsia="Times New Roman" w:hAnsi="Times New Roman" w:cs="Times New Roman"/>
          <w:b/>
          <w:bCs/>
          <w:caps/>
          <w:color w:val="000000"/>
          <w:sz w:val="24"/>
          <w:szCs w:val="24"/>
        </w:rPr>
      </w:pPr>
    </w:p>
    <w:p w:rsidR="00DF241C" w:rsidRPr="00DF241C" w:rsidRDefault="00DF241C" w:rsidP="00DF241C">
      <w:pPr>
        <w:autoSpaceDE w:val="0"/>
        <w:autoSpaceDN w:val="0"/>
        <w:adjustRightInd w:val="0"/>
        <w:spacing w:after="0" w:line="240" w:lineRule="auto"/>
        <w:ind w:left="600"/>
        <w:jc w:val="center"/>
        <w:rPr>
          <w:rFonts w:ascii="Times New Roman" w:eastAsia="Times New Roman" w:hAnsi="Times New Roman" w:cs="Times New Roman"/>
          <w:b/>
          <w:bCs/>
          <w:caps/>
          <w:color w:val="000000"/>
          <w:sz w:val="24"/>
          <w:szCs w:val="24"/>
        </w:rPr>
      </w:pPr>
    </w:p>
    <w:p w:rsidR="00DF241C" w:rsidRPr="00DF241C" w:rsidRDefault="00DF241C" w:rsidP="00DF241C">
      <w:pPr>
        <w:autoSpaceDE w:val="0"/>
        <w:autoSpaceDN w:val="0"/>
        <w:adjustRightInd w:val="0"/>
        <w:spacing w:after="0" w:line="240" w:lineRule="auto"/>
        <w:ind w:left="600"/>
        <w:jc w:val="center"/>
        <w:rPr>
          <w:rFonts w:ascii="Times New Roman" w:eastAsia="Times New Roman" w:hAnsi="Times New Roman" w:cs="Times New Roman"/>
          <w:b/>
          <w:bCs/>
          <w:caps/>
          <w:color w:val="000000"/>
          <w:sz w:val="24"/>
          <w:szCs w:val="24"/>
        </w:rPr>
      </w:pPr>
    </w:p>
    <w:p w:rsidR="00DF241C" w:rsidRPr="00DF241C" w:rsidRDefault="00DF241C" w:rsidP="00DF241C">
      <w:pPr>
        <w:autoSpaceDE w:val="0"/>
        <w:autoSpaceDN w:val="0"/>
        <w:adjustRightInd w:val="0"/>
        <w:spacing w:after="0" w:line="240" w:lineRule="auto"/>
        <w:ind w:left="600"/>
        <w:jc w:val="center"/>
        <w:rPr>
          <w:rFonts w:ascii="Times New Roman" w:eastAsia="Times New Roman" w:hAnsi="Times New Roman" w:cs="Times New Roman"/>
          <w:b/>
          <w:bCs/>
          <w:caps/>
          <w:color w:val="000000"/>
          <w:sz w:val="24"/>
          <w:szCs w:val="24"/>
        </w:rPr>
      </w:pPr>
    </w:p>
    <w:p w:rsidR="00DF241C" w:rsidRPr="00DF241C" w:rsidRDefault="00DF241C" w:rsidP="00DF241C">
      <w:pPr>
        <w:autoSpaceDE w:val="0"/>
        <w:autoSpaceDN w:val="0"/>
        <w:adjustRightInd w:val="0"/>
        <w:spacing w:after="0" w:line="240" w:lineRule="auto"/>
        <w:ind w:left="600"/>
        <w:jc w:val="center"/>
        <w:rPr>
          <w:rFonts w:ascii="Times New Roman" w:eastAsia="Times New Roman" w:hAnsi="Times New Roman" w:cs="Times New Roman"/>
          <w:b/>
          <w:bCs/>
          <w:caps/>
          <w:color w:val="000000"/>
          <w:sz w:val="24"/>
          <w:szCs w:val="24"/>
        </w:rPr>
      </w:pPr>
    </w:p>
    <w:p w:rsidR="00DF241C" w:rsidRPr="00DF241C" w:rsidRDefault="00DF241C" w:rsidP="00DF241C">
      <w:pPr>
        <w:autoSpaceDE w:val="0"/>
        <w:autoSpaceDN w:val="0"/>
        <w:adjustRightInd w:val="0"/>
        <w:spacing w:after="0" w:line="240" w:lineRule="auto"/>
        <w:ind w:left="600"/>
        <w:jc w:val="center"/>
        <w:rPr>
          <w:rFonts w:ascii="Times New Roman" w:eastAsia="Times New Roman" w:hAnsi="Times New Roman" w:cs="Times New Roman"/>
          <w:b/>
          <w:bCs/>
          <w:caps/>
          <w:color w:val="000000"/>
          <w:sz w:val="24"/>
          <w:szCs w:val="24"/>
        </w:rPr>
      </w:pPr>
    </w:p>
    <w:p w:rsidR="00DF241C" w:rsidRPr="00DF241C" w:rsidRDefault="00DF241C" w:rsidP="00DF241C">
      <w:pPr>
        <w:autoSpaceDE w:val="0"/>
        <w:autoSpaceDN w:val="0"/>
        <w:adjustRightInd w:val="0"/>
        <w:spacing w:after="0" w:line="240" w:lineRule="auto"/>
        <w:ind w:left="600"/>
        <w:jc w:val="center"/>
        <w:rPr>
          <w:rFonts w:ascii="Times New Roman" w:eastAsia="Times New Roman" w:hAnsi="Times New Roman" w:cs="Times New Roman"/>
          <w:b/>
          <w:bCs/>
          <w:caps/>
          <w:color w:val="000000"/>
          <w:sz w:val="24"/>
          <w:szCs w:val="24"/>
        </w:rPr>
      </w:pPr>
    </w:p>
    <w:p w:rsidR="00DF241C" w:rsidRPr="00DF241C" w:rsidRDefault="00DF241C" w:rsidP="00DF241C">
      <w:pPr>
        <w:autoSpaceDE w:val="0"/>
        <w:autoSpaceDN w:val="0"/>
        <w:adjustRightInd w:val="0"/>
        <w:spacing w:after="0" w:line="240" w:lineRule="auto"/>
        <w:ind w:left="600"/>
        <w:jc w:val="center"/>
        <w:rPr>
          <w:rFonts w:ascii="Times New Roman" w:eastAsia="Times New Roman" w:hAnsi="Times New Roman" w:cs="Times New Roman"/>
          <w:b/>
          <w:bCs/>
          <w:caps/>
          <w:color w:val="000000"/>
          <w:sz w:val="24"/>
          <w:szCs w:val="24"/>
        </w:rPr>
      </w:pPr>
    </w:p>
    <w:p w:rsidR="00DF241C" w:rsidRPr="00DF241C" w:rsidRDefault="00DF241C" w:rsidP="00DF241C">
      <w:pPr>
        <w:autoSpaceDE w:val="0"/>
        <w:autoSpaceDN w:val="0"/>
        <w:adjustRightInd w:val="0"/>
        <w:spacing w:after="0" w:line="240" w:lineRule="auto"/>
        <w:ind w:left="600"/>
        <w:jc w:val="center"/>
        <w:rPr>
          <w:rFonts w:ascii="Times New Roman" w:eastAsia="Times New Roman" w:hAnsi="Times New Roman" w:cs="Times New Roman"/>
          <w:b/>
          <w:bCs/>
          <w:caps/>
          <w:color w:val="000000"/>
          <w:sz w:val="24"/>
          <w:szCs w:val="24"/>
        </w:rPr>
      </w:pPr>
    </w:p>
    <w:p w:rsidR="00DF241C" w:rsidRPr="00DF241C" w:rsidRDefault="00DF241C" w:rsidP="00DF241C">
      <w:pPr>
        <w:autoSpaceDE w:val="0"/>
        <w:autoSpaceDN w:val="0"/>
        <w:adjustRightInd w:val="0"/>
        <w:spacing w:after="0" w:line="240" w:lineRule="auto"/>
        <w:ind w:left="600"/>
        <w:jc w:val="center"/>
        <w:rPr>
          <w:rFonts w:ascii="Times New Roman" w:eastAsia="Times New Roman" w:hAnsi="Times New Roman" w:cs="Times New Roman"/>
          <w:b/>
          <w:bCs/>
          <w:caps/>
          <w:color w:val="000000"/>
          <w:sz w:val="24"/>
          <w:szCs w:val="24"/>
        </w:rPr>
      </w:pPr>
    </w:p>
    <w:p w:rsidR="00DF241C" w:rsidRPr="00DF241C" w:rsidRDefault="00DF241C" w:rsidP="00DF241C">
      <w:pPr>
        <w:autoSpaceDE w:val="0"/>
        <w:autoSpaceDN w:val="0"/>
        <w:adjustRightInd w:val="0"/>
        <w:spacing w:after="0" w:line="240" w:lineRule="auto"/>
        <w:ind w:left="600"/>
        <w:jc w:val="center"/>
        <w:rPr>
          <w:rFonts w:ascii="Times New Roman" w:eastAsia="Times New Roman" w:hAnsi="Times New Roman" w:cs="Times New Roman"/>
          <w:b/>
          <w:bCs/>
          <w:caps/>
          <w:color w:val="000000"/>
          <w:sz w:val="24"/>
          <w:szCs w:val="24"/>
        </w:rPr>
      </w:pPr>
    </w:p>
    <w:p w:rsidR="00DF241C" w:rsidRPr="00DF241C" w:rsidRDefault="00DF241C" w:rsidP="00DF241C">
      <w:pPr>
        <w:autoSpaceDE w:val="0"/>
        <w:autoSpaceDN w:val="0"/>
        <w:adjustRightInd w:val="0"/>
        <w:spacing w:after="0" w:line="240" w:lineRule="auto"/>
        <w:ind w:left="600"/>
        <w:jc w:val="center"/>
        <w:rPr>
          <w:rFonts w:ascii="Times New Roman" w:eastAsia="Times New Roman" w:hAnsi="Times New Roman" w:cs="Times New Roman"/>
          <w:b/>
          <w:bCs/>
          <w:caps/>
          <w:color w:val="000000"/>
          <w:sz w:val="24"/>
          <w:szCs w:val="24"/>
        </w:rPr>
      </w:pPr>
    </w:p>
    <w:p w:rsidR="00DF241C" w:rsidRPr="00DF241C" w:rsidRDefault="00DF241C" w:rsidP="00DF241C">
      <w:pPr>
        <w:autoSpaceDE w:val="0"/>
        <w:autoSpaceDN w:val="0"/>
        <w:adjustRightInd w:val="0"/>
        <w:spacing w:after="0" w:line="240" w:lineRule="auto"/>
        <w:ind w:left="600"/>
        <w:jc w:val="center"/>
        <w:rPr>
          <w:rFonts w:ascii="Times New Roman" w:eastAsia="Times New Roman" w:hAnsi="Times New Roman" w:cs="Times New Roman"/>
          <w:b/>
          <w:bCs/>
          <w:caps/>
          <w:color w:val="000000"/>
          <w:sz w:val="24"/>
          <w:szCs w:val="24"/>
        </w:rPr>
      </w:pPr>
    </w:p>
    <w:p w:rsidR="00DF241C" w:rsidRPr="00DF241C" w:rsidRDefault="00DF241C" w:rsidP="00DF241C">
      <w:pPr>
        <w:autoSpaceDE w:val="0"/>
        <w:autoSpaceDN w:val="0"/>
        <w:adjustRightInd w:val="0"/>
        <w:spacing w:after="0" w:line="240" w:lineRule="auto"/>
        <w:ind w:left="600"/>
        <w:jc w:val="center"/>
        <w:rPr>
          <w:rFonts w:ascii="Times New Roman" w:eastAsia="Times New Roman" w:hAnsi="Times New Roman" w:cs="Times New Roman"/>
          <w:b/>
          <w:bCs/>
          <w:caps/>
          <w:color w:val="000000"/>
          <w:sz w:val="24"/>
          <w:szCs w:val="24"/>
        </w:rPr>
      </w:pPr>
    </w:p>
    <w:p w:rsidR="00DF241C" w:rsidRPr="00DF241C" w:rsidRDefault="00DF241C" w:rsidP="00DF241C">
      <w:pPr>
        <w:autoSpaceDE w:val="0"/>
        <w:autoSpaceDN w:val="0"/>
        <w:adjustRightInd w:val="0"/>
        <w:spacing w:after="0" w:line="240" w:lineRule="auto"/>
        <w:ind w:left="600"/>
        <w:jc w:val="center"/>
        <w:rPr>
          <w:rFonts w:ascii="Times New Roman" w:eastAsia="Times New Roman" w:hAnsi="Times New Roman" w:cs="Times New Roman"/>
          <w:b/>
          <w:bCs/>
          <w:caps/>
          <w:color w:val="000000"/>
          <w:sz w:val="24"/>
          <w:szCs w:val="24"/>
        </w:rPr>
      </w:pPr>
    </w:p>
    <w:p w:rsidR="00DF241C" w:rsidRPr="00DF241C" w:rsidRDefault="00DF241C" w:rsidP="00DF241C">
      <w:pPr>
        <w:autoSpaceDE w:val="0"/>
        <w:autoSpaceDN w:val="0"/>
        <w:adjustRightInd w:val="0"/>
        <w:spacing w:after="0" w:line="240" w:lineRule="auto"/>
        <w:ind w:left="600"/>
        <w:jc w:val="center"/>
        <w:rPr>
          <w:rFonts w:ascii="Times New Roman" w:eastAsia="Times New Roman" w:hAnsi="Times New Roman" w:cs="Times New Roman"/>
          <w:b/>
          <w:bCs/>
          <w:caps/>
          <w:color w:val="000000"/>
          <w:sz w:val="24"/>
          <w:szCs w:val="24"/>
        </w:rPr>
      </w:pPr>
    </w:p>
    <w:p w:rsidR="00DF241C" w:rsidRPr="00DF241C" w:rsidRDefault="00DF241C" w:rsidP="00DF241C">
      <w:pPr>
        <w:autoSpaceDE w:val="0"/>
        <w:autoSpaceDN w:val="0"/>
        <w:adjustRightInd w:val="0"/>
        <w:spacing w:after="0" w:line="240" w:lineRule="auto"/>
        <w:ind w:left="600"/>
        <w:jc w:val="center"/>
        <w:rPr>
          <w:rFonts w:ascii="Times New Roman" w:eastAsia="Times New Roman" w:hAnsi="Times New Roman" w:cs="Times New Roman"/>
          <w:b/>
          <w:bCs/>
          <w:caps/>
          <w:color w:val="000000"/>
          <w:sz w:val="24"/>
          <w:szCs w:val="24"/>
        </w:rPr>
      </w:pPr>
    </w:p>
    <w:p w:rsidR="00DF241C" w:rsidRPr="00DF241C" w:rsidRDefault="00DF241C" w:rsidP="00DF241C">
      <w:pPr>
        <w:autoSpaceDE w:val="0"/>
        <w:autoSpaceDN w:val="0"/>
        <w:adjustRightInd w:val="0"/>
        <w:spacing w:after="0" w:line="240" w:lineRule="auto"/>
        <w:ind w:left="600"/>
        <w:jc w:val="center"/>
        <w:rPr>
          <w:rFonts w:ascii="Times New Roman" w:eastAsia="Times New Roman" w:hAnsi="Times New Roman" w:cs="Times New Roman"/>
          <w:b/>
          <w:bCs/>
          <w:caps/>
          <w:color w:val="000000"/>
          <w:sz w:val="24"/>
          <w:szCs w:val="24"/>
        </w:rPr>
      </w:pPr>
    </w:p>
    <w:p w:rsidR="00DF241C" w:rsidRPr="00DF241C" w:rsidRDefault="00DF241C" w:rsidP="00DF241C">
      <w:pPr>
        <w:autoSpaceDE w:val="0"/>
        <w:autoSpaceDN w:val="0"/>
        <w:adjustRightInd w:val="0"/>
        <w:spacing w:after="0" w:line="240" w:lineRule="auto"/>
        <w:ind w:left="600"/>
        <w:jc w:val="center"/>
        <w:rPr>
          <w:rFonts w:ascii="Times New Roman" w:eastAsia="Times New Roman" w:hAnsi="Times New Roman" w:cs="Times New Roman"/>
          <w:b/>
          <w:bCs/>
          <w:caps/>
          <w:color w:val="000000"/>
          <w:sz w:val="24"/>
          <w:szCs w:val="24"/>
        </w:rPr>
      </w:pPr>
    </w:p>
    <w:bookmarkEnd w:id="228"/>
    <w:bookmarkEnd w:id="229"/>
    <w:p w:rsidR="00FF4471" w:rsidRDefault="00DF241C" w:rsidP="00F85118">
      <w:pPr>
        <w:spacing w:after="0" w:line="240" w:lineRule="auto"/>
        <w:jc w:val="right"/>
        <w:rPr>
          <w:rFonts w:ascii="Times New Roman" w:eastAsia="Calibri" w:hAnsi="Times New Roman" w:cs="Times New Roman"/>
          <w:sz w:val="16"/>
          <w:szCs w:val="16"/>
        </w:rPr>
      </w:pPr>
      <w:r w:rsidRPr="00F85118">
        <w:rPr>
          <w:rFonts w:ascii="Times New Roman" w:eastAsia="Calibri" w:hAnsi="Times New Roman" w:cs="Times New Roman"/>
          <w:sz w:val="16"/>
          <w:szCs w:val="16"/>
        </w:rPr>
        <w:t xml:space="preserve">                                                                                                                                   </w:t>
      </w:r>
    </w:p>
    <w:p w:rsidR="00FF4471" w:rsidRDefault="00FF4471">
      <w:pPr>
        <w:rPr>
          <w:rFonts w:ascii="Times New Roman" w:eastAsia="Calibri" w:hAnsi="Times New Roman" w:cs="Times New Roman"/>
          <w:sz w:val="16"/>
          <w:szCs w:val="16"/>
        </w:rPr>
      </w:pPr>
      <w:r>
        <w:rPr>
          <w:rFonts w:ascii="Times New Roman" w:eastAsia="Calibri" w:hAnsi="Times New Roman" w:cs="Times New Roman"/>
          <w:sz w:val="16"/>
          <w:szCs w:val="16"/>
        </w:rPr>
        <w:br w:type="page"/>
      </w:r>
    </w:p>
    <w:p w:rsidR="00DF241C" w:rsidRPr="00F85118" w:rsidRDefault="00DF241C" w:rsidP="00F85118">
      <w:pPr>
        <w:spacing w:after="0" w:line="240" w:lineRule="auto"/>
        <w:jc w:val="right"/>
        <w:rPr>
          <w:rFonts w:ascii="Times New Roman" w:eastAsia="Calibri" w:hAnsi="Times New Roman" w:cs="Times New Roman"/>
          <w:sz w:val="16"/>
          <w:szCs w:val="16"/>
        </w:rPr>
      </w:pPr>
      <w:r w:rsidRPr="00F85118">
        <w:rPr>
          <w:rFonts w:ascii="Times New Roman" w:eastAsia="Calibri" w:hAnsi="Times New Roman" w:cs="Times New Roman"/>
          <w:sz w:val="16"/>
          <w:szCs w:val="16"/>
        </w:rPr>
        <w:lastRenderedPageBreak/>
        <w:t xml:space="preserve">  3. pielikums</w:t>
      </w:r>
    </w:p>
    <w:p w:rsidR="00F85118" w:rsidRPr="00F85118" w:rsidRDefault="00F85118" w:rsidP="00F85118">
      <w:pPr>
        <w:spacing w:after="0" w:line="240" w:lineRule="auto"/>
        <w:ind w:left="900" w:hanging="900"/>
        <w:jc w:val="right"/>
        <w:rPr>
          <w:rFonts w:ascii="Times New Roman" w:eastAsia="Calibri" w:hAnsi="Times New Roman" w:cs="Times New Roman"/>
          <w:b/>
          <w:sz w:val="16"/>
          <w:szCs w:val="16"/>
          <w:lang w:eastAsia="lv-LV"/>
        </w:rPr>
      </w:pPr>
      <w:r>
        <w:rPr>
          <w:rFonts w:ascii="Times New Roman" w:eastAsia="Calibri" w:hAnsi="Times New Roman" w:cs="Times New Roman"/>
          <w:sz w:val="24"/>
        </w:rPr>
        <w:tab/>
      </w:r>
      <w:r>
        <w:rPr>
          <w:rFonts w:ascii="Times New Roman" w:eastAsia="Calibri" w:hAnsi="Times New Roman" w:cs="Times New Roman"/>
          <w:sz w:val="24"/>
        </w:rPr>
        <w:tab/>
      </w:r>
      <w:r>
        <w:rPr>
          <w:rFonts w:ascii="Times New Roman" w:eastAsia="Calibri" w:hAnsi="Times New Roman" w:cs="Times New Roman"/>
          <w:sz w:val="24"/>
        </w:rPr>
        <w:tab/>
      </w:r>
      <w:r>
        <w:rPr>
          <w:rFonts w:ascii="Times New Roman" w:eastAsia="Calibri" w:hAnsi="Times New Roman" w:cs="Times New Roman"/>
          <w:sz w:val="24"/>
        </w:rPr>
        <w:tab/>
      </w:r>
      <w:r>
        <w:rPr>
          <w:rFonts w:ascii="Times New Roman" w:eastAsia="Calibri" w:hAnsi="Times New Roman" w:cs="Times New Roman"/>
          <w:sz w:val="24"/>
        </w:rPr>
        <w:tab/>
      </w:r>
      <w:r>
        <w:rPr>
          <w:rFonts w:ascii="Times New Roman" w:eastAsia="Calibri" w:hAnsi="Times New Roman" w:cs="Times New Roman"/>
          <w:sz w:val="24"/>
        </w:rPr>
        <w:tab/>
      </w:r>
      <w:r>
        <w:rPr>
          <w:rFonts w:ascii="Times New Roman" w:eastAsia="Calibri" w:hAnsi="Times New Roman" w:cs="Times New Roman"/>
          <w:sz w:val="24"/>
        </w:rPr>
        <w:tab/>
      </w:r>
      <w:r>
        <w:rPr>
          <w:rFonts w:ascii="Times New Roman" w:eastAsia="Calibri" w:hAnsi="Times New Roman" w:cs="Times New Roman"/>
          <w:sz w:val="24"/>
        </w:rPr>
        <w:tab/>
      </w:r>
      <w:r>
        <w:rPr>
          <w:rFonts w:ascii="Times New Roman" w:eastAsia="Calibri" w:hAnsi="Times New Roman" w:cs="Times New Roman"/>
          <w:sz w:val="24"/>
        </w:rPr>
        <w:tab/>
      </w:r>
      <w:r w:rsidRPr="00F85118">
        <w:rPr>
          <w:rFonts w:ascii="Times New Roman" w:eastAsia="Calibri" w:hAnsi="Times New Roman" w:cs="Times New Roman"/>
          <w:sz w:val="16"/>
          <w:szCs w:val="16"/>
        </w:rPr>
        <w:t xml:space="preserve">Atklāta konkursa </w:t>
      </w:r>
      <w:r w:rsidRPr="00F85118">
        <w:rPr>
          <w:rFonts w:ascii="Times New Roman" w:eastAsia="Calibri" w:hAnsi="Times New Roman" w:cs="Times New Roman"/>
          <w:b/>
          <w:sz w:val="16"/>
          <w:szCs w:val="16"/>
          <w:lang w:eastAsia="lv-LV"/>
        </w:rPr>
        <w:t>„Energoefektivitātes paaugstināšana daudzdzīvokļu</w:t>
      </w:r>
    </w:p>
    <w:p w:rsidR="00F85118" w:rsidRPr="00F85118" w:rsidRDefault="00F85118" w:rsidP="00F85118">
      <w:pPr>
        <w:spacing w:after="0" w:line="240" w:lineRule="auto"/>
        <w:ind w:left="900" w:hanging="900"/>
        <w:jc w:val="right"/>
        <w:rPr>
          <w:rFonts w:ascii="Times New Roman" w:eastAsia="Calibri" w:hAnsi="Times New Roman" w:cs="Times New Roman"/>
          <w:b/>
          <w:sz w:val="16"/>
          <w:szCs w:val="16"/>
          <w:lang w:eastAsia="lv-LV"/>
        </w:rPr>
      </w:pPr>
      <w:r w:rsidRPr="00F85118">
        <w:rPr>
          <w:rFonts w:ascii="Times New Roman" w:eastAsia="Calibri" w:hAnsi="Times New Roman" w:cs="Times New Roman"/>
          <w:b/>
          <w:sz w:val="16"/>
          <w:szCs w:val="16"/>
          <w:lang w:eastAsia="lv-LV"/>
        </w:rPr>
        <w:t xml:space="preserve">dzīvojamā mājā Skolas iela-5., Ugāles pagastā” </w:t>
      </w:r>
    </w:p>
    <w:p w:rsidR="00F85118" w:rsidRPr="00F85118" w:rsidRDefault="00F85118" w:rsidP="00F85118">
      <w:pPr>
        <w:spacing w:after="0" w:line="240" w:lineRule="auto"/>
        <w:ind w:left="900" w:hanging="900"/>
        <w:jc w:val="right"/>
        <w:rPr>
          <w:rFonts w:ascii="Times New Roman" w:eastAsia="Calibri" w:hAnsi="Times New Roman" w:cs="Times New Roman"/>
          <w:sz w:val="16"/>
          <w:szCs w:val="16"/>
        </w:rPr>
      </w:pPr>
      <w:r>
        <w:rPr>
          <w:rFonts w:ascii="Times New Roman" w:eastAsia="Calibri" w:hAnsi="Times New Roman" w:cs="Times New Roman"/>
          <w:b/>
          <w:sz w:val="16"/>
          <w:szCs w:val="16"/>
          <w:lang w:eastAsia="lv-LV"/>
        </w:rPr>
        <w:t>UN 1</w:t>
      </w:r>
      <w:r w:rsidRPr="00F85118">
        <w:rPr>
          <w:rFonts w:ascii="Times New Roman" w:eastAsia="Calibri" w:hAnsi="Times New Roman" w:cs="Times New Roman"/>
          <w:b/>
          <w:sz w:val="16"/>
          <w:szCs w:val="16"/>
          <w:lang w:eastAsia="lv-LV"/>
        </w:rPr>
        <w:t>/</w:t>
      </w:r>
      <w:r>
        <w:rPr>
          <w:rFonts w:ascii="Times New Roman" w:eastAsia="Calibri" w:hAnsi="Times New Roman" w:cs="Times New Roman"/>
          <w:b/>
          <w:sz w:val="16"/>
          <w:szCs w:val="16"/>
          <w:lang w:eastAsia="lv-LV"/>
        </w:rPr>
        <w:t>7</w:t>
      </w:r>
      <w:r w:rsidRPr="00F85118">
        <w:rPr>
          <w:rFonts w:ascii="Times New Roman" w:eastAsia="Calibri" w:hAnsi="Times New Roman" w:cs="Times New Roman"/>
          <w:b/>
          <w:sz w:val="16"/>
          <w:szCs w:val="16"/>
          <w:lang w:eastAsia="lv-LV"/>
        </w:rPr>
        <w:t>/2017/EES5</w:t>
      </w:r>
      <w:r>
        <w:rPr>
          <w:rFonts w:ascii="Times New Roman" w:eastAsia="Calibri" w:hAnsi="Times New Roman" w:cs="Times New Roman"/>
          <w:b/>
          <w:sz w:val="16"/>
          <w:szCs w:val="16"/>
          <w:lang w:eastAsia="lv-LV"/>
        </w:rPr>
        <w:t xml:space="preserve"> </w:t>
      </w:r>
      <w:r w:rsidRPr="00F85118">
        <w:rPr>
          <w:rFonts w:ascii="Times New Roman" w:eastAsia="Calibri" w:hAnsi="Times New Roman" w:cs="Times New Roman"/>
          <w:b/>
          <w:sz w:val="16"/>
          <w:szCs w:val="16"/>
          <w:lang w:eastAsia="lv-LV"/>
        </w:rPr>
        <w:t>N</w:t>
      </w:r>
      <w:r w:rsidRPr="00F85118">
        <w:rPr>
          <w:rFonts w:ascii="Times New Roman" w:eastAsia="Calibri" w:hAnsi="Times New Roman" w:cs="Times New Roman"/>
          <w:sz w:val="16"/>
          <w:szCs w:val="16"/>
        </w:rPr>
        <w:t>olikumam</w:t>
      </w:r>
    </w:p>
    <w:p w:rsidR="00F85118" w:rsidRPr="00DF241C" w:rsidRDefault="00F85118" w:rsidP="00DF241C">
      <w:pPr>
        <w:spacing w:after="0" w:line="240" w:lineRule="auto"/>
        <w:rPr>
          <w:rFonts w:ascii="Times New Roman" w:eastAsia="Calibri" w:hAnsi="Times New Roman" w:cs="Times New Roman"/>
          <w:sz w:val="24"/>
        </w:rPr>
      </w:pPr>
    </w:p>
    <w:p w:rsidR="00DF241C" w:rsidRPr="00DF241C" w:rsidRDefault="00DF241C" w:rsidP="00DF241C">
      <w:pPr>
        <w:spacing w:before="100" w:beforeAutospacing="1" w:after="0" w:line="240" w:lineRule="auto"/>
        <w:jc w:val="center"/>
        <w:rPr>
          <w:rFonts w:ascii="Times New Roman" w:eastAsia="Calibri" w:hAnsi="Times New Roman" w:cs="Times New Roman"/>
          <w:sz w:val="24"/>
        </w:rPr>
      </w:pPr>
      <w:r w:rsidRPr="00DF241C">
        <w:rPr>
          <w:rFonts w:ascii="Times New Roman" w:eastAsia="Calibri" w:hAnsi="Times New Roman" w:cs="Times New Roman"/>
          <w:sz w:val="24"/>
        </w:rPr>
        <w:t>APLIECINĀJUMS PAR PIEREDZI</w:t>
      </w:r>
    </w:p>
    <w:p w:rsidR="00DF241C" w:rsidRPr="00DF241C" w:rsidRDefault="00DF241C" w:rsidP="00DF241C">
      <w:pPr>
        <w:spacing w:after="0" w:line="240" w:lineRule="auto"/>
        <w:jc w:val="center"/>
        <w:rPr>
          <w:rFonts w:ascii="Times New Roman" w:eastAsia="Calibri" w:hAnsi="Times New Roman" w:cs="Times New Roman"/>
          <w:sz w:val="24"/>
        </w:rPr>
      </w:pPr>
    </w:p>
    <w:p w:rsidR="00DF241C" w:rsidRPr="00DF241C" w:rsidRDefault="00DF241C" w:rsidP="00DF241C">
      <w:pPr>
        <w:tabs>
          <w:tab w:val="left" w:pos="6804"/>
        </w:tabs>
        <w:spacing w:after="0" w:line="480" w:lineRule="auto"/>
        <w:rPr>
          <w:rFonts w:ascii="Times New Roman" w:eastAsia="Calibri" w:hAnsi="Times New Roman" w:cs="Times New Roman"/>
          <w:sz w:val="24"/>
        </w:rPr>
      </w:pPr>
      <w:r w:rsidRPr="00DF241C">
        <w:rPr>
          <w:rFonts w:ascii="Times New Roman" w:eastAsia="Calibri" w:hAnsi="Times New Roman" w:cs="Times New Roman"/>
          <w:sz w:val="24"/>
        </w:rPr>
        <w:t xml:space="preserve">Pretendents/ </w:t>
      </w:r>
      <w:r w:rsidRPr="00660EF1">
        <w:rPr>
          <w:rFonts w:ascii="Times New Roman" w:eastAsia="Calibri" w:hAnsi="Times New Roman" w:cs="Times New Roman"/>
          <w:sz w:val="24"/>
        </w:rPr>
        <w:t>personālsabiedrības biedrs</w:t>
      </w:r>
      <w:r w:rsidRPr="00DF241C">
        <w:rPr>
          <w:rFonts w:ascii="Times New Roman" w:eastAsia="Calibri" w:hAnsi="Times New Roman" w:cs="Times New Roman"/>
          <w:sz w:val="24"/>
          <w:u w:val="single"/>
        </w:rPr>
        <w:tab/>
      </w:r>
    </w:p>
    <w:p w:rsidR="00DF241C" w:rsidRPr="00DF241C" w:rsidRDefault="00DF241C" w:rsidP="00DF241C">
      <w:pPr>
        <w:tabs>
          <w:tab w:val="left" w:pos="6804"/>
        </w:tabs>
        <w:spacing w:after="0" w:line="480" w:lineRule="auto"/>
        <w:rPr>
          <w:rFonts w:ascii="Times New Roman" w:eastAsia="Calibri" w:hAnsi="Times New Roman" w:cs="Times New Roman"/>
          <w:sz w:val="24"/>
        </w:rPr>
      </w:pPr>
      <w:r w:rsidRPr="00DF241C">
        <w:rPr>
          <w:rFonts w:ascii="Times New Roman" w:eastAsia="Calibri" w:hAnsi="Times New Roman" w:cs="Times New Roman"/>
          <w:sz w:val="24"/>
        </w:rPr>
        <w:t>Reģistrācijas Nr.:</w:t>
      </w:r>
      <w:r w:rsidRPr="00DF241C">
        <w:rPr>
          <w:rFonts w:ascii="Times New Roman" w:eastAsia="Calibri" w:hAnsi="Times New Roman" w:cs="Times New Roman"/>
          <w:sz w:val="24"/>
          <w:u w:val="single"/>
        </w:rPr>
        <w:tab/>
      </w:r>
    </w:p>
    <w:p w:rsidR="00DF241C" w:rsidRPr="00DF241C" w:rsidRDefault="00DF241C" w:rsidP="00DF241C">
      <w:pPr>
        <w:spacing w:after="0" w:line="240" w:lineRule="auto"/>
        <w:ind w:firstLine="720"/>
        <w:rPr>
          <w:rFonts w:ascii="Times New Roman" w:eastAsia="Calibri" w:hAnsi="Times New Roman" w:cs="Times New Roman"/>
          <w:sz w:val="24"/>
        </w:rPr>
      </w:pPr>
      <w:r w:rsidRPr="00DF241C">
        <w:rPr>
          <w:rFonts w:ascii="Times New Roman" w:eastAsia="Times New Roman" w:hAnsi="Times New Roman" w:cs="Times New Roman"/>
          <w:sz w:val="24"/>
        </w:rPr>
        <w:t xml:space="preserve">Apliecinām, ka mums ir pieredze </w:t>
      </w:r>
      <w:r w:rsidRPr="00DF241C">
        <w:rPr>
          <w:rFonts w:ascii="Times New Roman" w:eastAsia="Calibri" w:hAnsi="Times New Roman" w:cs="Times New Roman"/>
          <w:sz w:val="24"/>
        </w:rPr>
        <w:t>būvdarbu veikšanā atbilstoši Iepirkuma nolikumā 3.2.5. punktā noteiktajām prasībām iepriekšējo 5 (piecu) gadu laikā pirms piedāvājuma iesniegšanas dienas:</w:t>
      </w:r>
    </w:p>
    <w:tbl>
      <w:tblPr>
        <w:tblW w:w="10723" w:type="dxa"/>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5"/>
        <w:gridCol w:w="2126"/>
        <w:gridCol w:w="1559"/>
        <w:gridCol w:w="1559"/>
        <w:gridCol w:w="1560"/>
        <w:gridCol w:w="1984"/>
      </w:tblGrid>
      <w:tr w:rsidR="00DF241C" w:rsidRPr="00DF241C" w:rsidTr="00DF241C">
        <w:trPr>
          <w:trHeight w:val="474"/>
        </w:trPr>
        <w:tc>
          <w:tcPr>
            <w:tcW w:w="1935" w:type="dxa"/>
            <w:vAlign w:val="center"/>
          </w:tcPr>
          <w:p w:rsidR="00DF241C" w:rsidRPr="00DF241C" w:rsidRDefault="00DF241C" w:rsidP="00DF241C">
            <w:pPr>
              <w:tabs>
                <w:tab w:val="num" w:pos="851"/>
                <w:tab w:val="center" w:pos="4153"/>
                <w:tab w:val="right" w:pos="8306"/>
              </w:tabs>
              <w:spacing w:after="0" w:line="240" w:lineRule="auto"/>
              <w:jc w:val="center"/>
              <w:rPr>
                <w:rFonts w:ascii="Times New Roman" w:eastAsia="Times New Roman" w:hAnsi="Times New Roman" w:cs="Times New Roman"/>
                <w:sz w:val="24"/>
              </w:rPr>
            </w:pPr>
            <w:r w:rsidRPr="00DF241C">
              <w:rPr>
                <w:rFonts w:ascii="Times New Roman" w:eastAsia="Times New Roman" w:hAnsi="Times New Roman" w:cs="Times New Roman"/>
                <w:sz w:val="24"/>
              </w:rPr>
              <w:t>Veikto būvdarbu pasūtītāji</w:t>
            </w:r>
          </w:p>
        </w:tc>
        <w:tc>
          <w:tcPr>
            <w:tcW w:w="2126" w:type="dxa"/>
            <w:vAlign w:val="center"/>
          </w:tcPr>
          <w:p w:rsidR="00DF241C" w:rsidRPr="00DF241C" w:rsidRDefault="00DF241C" w:rsidP="00DF241C">
            <w:pPr>
              <w:tabs>
                <w:tab w:val="num" w:pos="851"/>
                <w:tab w:val="center" w:pos="4153"/>
                <w:tab w:val="right" w:pos="8306"/>
              </w:tabs>
              <w:spacing w:after="0" w:line="240" w:lineRule="auto"/>
              <w:jc w:val="center"/>
              <w:rPr>
                <w:rFonts w:ascii="Times New Roman" w:eastAsia="Times New Roman" w:hAnsi="Times New Roman" w:cs="Times New Roman"/>
                <w:sz w:val="18"/>
                <w:szCs w:val="18"/>
              </w:rPr>
            </w:pPr>
            <w:r w:rsidRPr="00DF241C">
              <w:rPr>
                <w:rFonts w:ascii="Times New Roman" w:eastAsia="Times New Roman" w:hAnsi="Times New Roman" w:cs="Times New Roman"/>
                <w:sz w:val="24"/>
              </w:rPr>
              <w:t>Būvdarbu veikšanas periods</w:t>
            </w:r>
          </w:p>
        </w:tc>
        <w:tc>
          <w:tcPr>
            <w:tcW w:w="1559" w:type="dxa"/>
            <w:vAlign w:val="center"/>
          </w:tcPr>
          <w:p w:rsidR="00DF241C" w:rsidRPr="00DF241C" w:rsidRDefault="00DF241C" w:rsidP="00DF241C">
            <w:pPr>
              <w:tabs>
                <w:tab w:val="num" w:pos="851"/>
                <w:tab w:val="center" w:pos="4153"/>
                <w:tab w:val="right" w:pos="8306"/>
              </w:tabs>
              <w:spacing w:after="0" w:line="240" w:lineRule="auto"/>
              <w:jc w:val="center"/>
              <w:rPr>
                <w:rFonts w:ascii="Times New Roman" w:eastAsia="Times New Roman" w:hAnsi="Times New Roman" w:cs="Times New Roman"/>
                <w:sz w:val="24"/>
              </w:rPr>
            </w:pPr>
            <w:r w:rsidRPr="00DF241C">
              <w:rPr>
                <w:rFonts w:ascii="Times New Roman" w:eastAsia="Times New Roman" w:hAnsi="Times New Roman" w:cs="Times New Roman"/>
                <w:sz w:val="24"/>
              </w:rPr>
              <w:t>Būvdarbu nosaukums</w:t>
            </w:r>
          </w:p>
        </w:tc>
        <w:tc>
          <w:tcPr>
            <w:tcW w:w="1559" w:type="dxa"/>
          </w:tcPr>
          <w:p w:rsidR="00DF241C" w:rsidRPr="00DF241C" w:rsidRDefault="00DF241C" w:rsidP="00DF241C">
            <w:pPr>
              <w:tabs>
                <w:tab w:val="num" w:pos="851"/>
                <w:tab w:val="center" w:pos="4153"/>
                <w:tab w:val="right" w:pos="8306"/>
              </w:tabs>
              <w:spacing w:before="240" w:after="0" w:line="240" w:lineRule="auto"/>
              <w:jc w:val="center"/>
              <w:rPr>
                <w:rFonts w:ascii="Times New Roman" w:eastAsia="Times New Roman" w:hAnsi="Times New Roman" w:cs="Times New Roman"/>
                <w:sz w:val="24"/>
              </w:rPr>
            </w:pPr>
            <w:r w:rsidRPr="00DF241C">
              <w:rPr>
                <w:rFonts w:ascii="Times New Roman" w:eastAsia="Times New Roman" w:hAnsi="Times New Roman" w:cs="Times New Roman"/>
                <w:sz w:val="24"/>
              </w:rPr>
              <w:t>Līgumcena EUR bez PVN</w:t>
            </w:r>
          </w:p>
        </w:tc>
        <w:tc>
          <w:tcPr>
            <w:tcW w:w="1560" w:type="dxa"/>
          </w:tcPr>
          <w:p w:rsidR="00DF241C" w:rsidRPr="00DF241C" w:rsidRDefault="00DF241C" w:rsidP="00DF241C">
            <w:pPr>
              <w:tabs>
                <w:tab w:val="num" w:pos="851"/>
                <w:tab w:val="center" w:pos="4153"/>
                <w:tab w:val="right" w:pos="8306"/>
              </w:tabs>
              <w:spacing w:before="240" w:after="0" w:line="240" w:lineRule="auto"/>
              <w:jc w:val="center"/>
              <w:rPr>
                <w:rFonts w:ascii="Times New Roman" w:eastAsia="Times New Roman" w:hAnsi="Times New Roman" w:cs="Times New Roman"/>
                <w:sz w:val="24"/>
              </w:rPr>
            </w:pPr>
            <w:r w:rsidRPr="00DF241C">
              <w:rPr>
                <w:rFonts w:ascii="Times New Roman" w:eastAsia="Times New Roman" w:hAnsi="Times New Roman" w:cs="Times New Roman"/>
                <w:sz w:val="24"/>
              </w:rPr>
              <w:t>Būvdarbu  apraksts</w:t>
            </w:r>
          </w:p>
          <w:p w:rsidR="00DF241C" w:rsidRPr="00DF241C" w:rsidRDefault="00DF241C" w:rsidP="00DF241C">
            <w:pPr>
              <w:spacing w:after="0" w:line="240" w:lineRule="auto"/>
              <w:rPr>
                <w:rFonts w:ascii="Times New Roman" w:eastAsia="Times New Roman" w:hAnsi="Times New Roman" w:cs="Times New Roman"/>
                <w:sz w:val="24"/>
              </w:rPr>
            </w:pPr>
          </w:p>
        </w:tc>
        <w:tc>
          <w:tcPr>
            <w:tcW w:w="1984" w:type="dxa"/>
            <w:vAlign w:val="center"/>
          </w:tcPr>
          <w:p w:rsidR="00DF241C" w:rsidRPr="00DF241C" w:rsidRDefault="00DF241C" w:rsidP="00DF241C">
            <w:pPr>
              <w:tabs>
                <w:tab w:val="num" w:pos="851"/>
                <w:tab w:val="center" w:pos="4153"/>
                <w:tab w:val="right" w:pos="8306"/>
              </w:tabs>
              <w:spacing w:after="0" w:line="240" w:lineRule="auto"/>
              <w:jc w:val="center"/>
              <w:rPr>
                <w:rFonts w:ascii="Times New Roman" w:eastAsia="Times New Roman" w:hAnsi="Times New Roman" w:cs="Times New Roman"/>
                <w:sz w:val="24"/>
              </w:rPr>
            </w:pPr>
            <w:r w:rsidRPr="00DF241C">
              <w:rPr>
                <w:rFonts w:ascii="Times New Roman" w:eastAsia="Times New Roman" w:hAnsi="Times New Roman" w:cs="Times New Roman"/>
                <w:sz w:val="24"/>
              </w:rPr>
              <w:t>Kontaktpersona, tālrunis</w:t>
            </w:r>
          </w:p>
        </w:tc>
      </w:tr>
      <w:tr w:rsidR="00DF241C" w:rsidRPr="00DF241C" w:rsidTr="00DF241C">
        <w:trPr>
          <w:trHeight w:val="64"/>
        </w:trPr>
        <w:tc>
          <w:tcPr>
            <w:tcW w:w="1935" w:type="dxa"/>
          </w:tcPr>
          <w:p w:rsidR="00DF241C" w:rsidRPr="00DF241C" w:rsidRDefault="00DF241C" w:rsidP="00DF241C">
            <w:pPr>
              <w:tabs>
                <w:tab w:val="center" w:pos="4153"/>
                <w:tab w:val="right" w:pos="8306"/>
              </w:tabs>
              <w:spacing w:after="0" w:line="240" w:lineRule="auto"/>
              <w:ind w:left="34"/>
              <w:jc w:val="center"/>
              <w:rPr>
                <w:rFonts w:ascii="Times New Roman" w:eastAsia="Times New Roman" w:hAnsi="Times New Roman" w:cs="Times New Roman"/>
                <w:sz w:val="24"/>
              </w:rPr>
            </w:pPr>
          </w:p>
        </w:tc>
        <w:tc>
          <w:tcPr>
            <w:tcW w:w="2126" w:type="dxa"/>
          </w:tcPr>
          <w:p w:rsidR="00DF241C" w:rsidRPr="00DF241C" w:rsidRDefault="00DF241C" w:rsidP="00DF241C">
            <w:pPr>
              <w:tabs>
                <w:tab w:val="num" w:pos="851"/>
                <w:tab w:val="center" w:pos="4153"/>
                <w:tab w:val="right" w:pos="8306"/>
              </w:tabs>
              <w:spacing w:after="0" w:line="240" w:lineRule="auto"/>
              <w:rPr>
                <w:rFonts w:ascii="Times New Roman" w:eastAsia="Times New Roman" w:hAnsi="Times New Roman" w:cs="Times New Roman"/>
                <w:sz w:val="24"/>
              </w:rPr>
            </w:pPr>
          </w:p>
        </w:tc>
        <w:tc>
          <w:tcPr>
            <w:tcW w:w="1559" w:type="dxa"/>
          </w:tcPr>
          <w:p w:rsidR="00DF241C" w:rsidRPr="00DF241C" w:rsidRDefault="00DF241C" w:rsidP="00DF241C">
            <w:pPr>
              <w:tabs>
                <w:tab w:val="num" w:pos="851"/>
                <w:tab w:val="center" w:pos="4153"/>
                <w:tab w:val="right" w:pos="8306"/>
              </w:tabs>
              <w:spacing w:after="0" w:line="240" w:lineRule="auto"/>
              <w:rPr>
                <w:rFonts w:ascii="Times New Roman" w:eastAsia="Times New Roman" w:hAnsi="Times New Roman" w:cs="Times New Roman"/>
                <w:sz w:val="24"/>
              </w:rPr>
            </w:pPr>
          </w:p>
        </w:tc>
        <w:tc>
          <w:tcPr>
            <w:tcW w:w="1559" w:type="dxa"/>
          </w:tcPr>
          <w:p w:rsidR="00DF241C" w:rsidRPr="00DF241C" w:rsidRDefault="00DF241C" w:rsidP="00DF241C">
            <w:pPr>
              <w:tabs>
                <w:tab w:val="num" w:pos="851"/>
                <w:tab w:val="center" w:pos="4153"/>
                <w:tab w:val="right" w:pos="8306"/>
              </w:tabs>
              <w:spacing w:after="0" w:line="240" w:lineRule="auto"/>
              <w:rPr>
                <w:rFonts w:ascii="Times New Roman" w:eastAsia="Times New Roman" w:hAnsi="Times New Roman" w:cs="Times New Roman"/>
                <w:sz w:val="24"/>
              </w:rPr>
            </w:pPr>
          </w:p>
        </w:tc>
        <w:tc>
          <w:tcPr>
            <w:tcW w:w="1560" w:type="dxa"/>
          </w:tcPr>
          <w:p w:rsidR="00DF241C" w:rsidRPr="00DF241C" w:rsidRDefault="00DF241C" w:rsidP="00DF241C">
            <w:pPr>
              <w:tabs>
                <w:tab w:val="num" w:pos="851"/>
                <w:tab w:val="center" w:pos="4153"/>
                <w:tab w:val="right" w:pos="8306"/>
              </w:tabs>
              <w:spacing w:after="0" w:line="240" w:lineRule="auto"/>
              <w:rPr>
                <w:rFonts w:ascii="Times New Roman" w:eastAsia="Times New Roman" w:hAnsi="Times New Roman" w:cs="Times New Roman"/>
                <w:sz w:val="24"/>
              </w:rPr>
            </w:pPr>
          </w:p>
        </w:tc>
        <w:tc>
          <w:tcPr>
            <w:tcW w:w="1984" w:type="dxa"/>
          </w:tcPr>
          <w:p w:rsidR="00DF241C" w:rsidRPr="00DF241C" w:rsidRDefault="00DF241C" w:rsidP="00DF241C">
            <w:pPr>
              <w:tabs>
                <w:tab w:val="num" w:pos="851"/>
                <w:tab w:val="center" w:pos="4153"/>
                <w:tab w:val="right" w:pos="8306"/>
              </w:tabs>
              <w:spacing w:after="0" w:line="240" w:lineRule="auto"/>
              <w:rPr>
                <w:rFonts w:ascii="Times New Roman" w:eastAsia="Times New Roman" w:hAnsi="Times New Roman" w:cs="Times New Roman"/>
                <w:sz w:val="24"/>
              </w:rPr>
            </w:pPr>
          </w:p>
        </w:tc>
      </w:tr>
      <w:tr w:rsidR="00DF241C" w:rsidRPr="00DF241C" w:rsidTr="00DF241C">
        <w:trPr>
          <w:trHeight w:val="64"/>
        </w:trPr>
        <w:tc>
          <w:tcPr>
            <w:tcW w:w="1935" w:type="dxa"/>
          </w:tcPr>
          <w:p w:rsidR="00DF241C" w:rsidRPr="00DF241C" w:rsidRDefault="00DF241C" w:rsidP="00DF241C">
            <w:pPr>
              <w:tabs>
                <w:tab w:val="center" w:pos="4153"/>
                <w:tab w:val="right" w:pos="8306"/>
              </w:tabs>
              <w:spacing w:after="0" w:line="240" w:lineRule="auto"/>
              <w:ind w:left="34"/>
              <w:jc w:val="center"/>
              <w:rPr>
                <w:rFonts w:ascii="Times New Roman" w:eastAsia="Times New Roman" w:hAnsi="Times New Roman" w:cs="Times New Roman"/>
                <w:sz w:val="24"/>
              </w:rPr>
            </w:pPr>
          </w:p>
        </w:tc>
        <w:tc>
          <w:tcPr>
            <w:tcW w:w="2126" w:type="dxa"/>
          </w:tcPr>
          <w:p w:rsidR="00DF241C" w:rsidRPr="00DF241C" w:rsidRDefault="00DF241C" w:rsidP="00DF241C">
            <w:pPr>
              <w:tabs>
                <w:tab w:val="num" w:pos="851"/>
                <w:tab w:val="center" w:pos="4153"/>
                <w:tab w:val="right" w:pos="8306"/>
              </w:tabs>
              <w:spacing w:after="0" w:line="240" w:lineRule="auto"/>
              <w:rPr>
                <w:rFonts w:ascii="Times New Roman" w:eastAsia="Times New Roman" w:hAnsi="Times New Roman" w:cs="Times New Roman"/>
                <w:sz w:val="24"/>
              </w:rPr>
            </w:pPr>
          </w:p>
        </w:tc>
        <w:tc>
          <w:tcPr>
            <w:tcW w:w="1559" w:type="dxa"/>
          </w:tcPr>
          <w:p w:rsidR="00DF241C" w:rsidRPr="00DF241C" w:rsidRDefault="00DF241C" w:rsidP="00DF241C">
            <w:pPr>
              <w:tabs>
                <w:tab w:val="num" w:pos="851"/>
                <w:tab w:val="center" w:pos="4153"/>
                <w:tab w:val="right" w:pos="8306"/>
              </w:tabs>
              <w:spacing w:after="0" w:line="240" w:lineRule="auto"/>
              <w:rPr>
                <w:rFonts w:ascii="Times New Roman" w:eastAsia="Times New Roman" w:hAnsi="Times New Roman" w:cs="Times New Roman"/>
                <w:sz w:val="24"/>
              </w:rPr>
            </w:pPr>
          </w:p>
        </w:tc>
        <w:tc>
          <w:tcPr>
            <w:tcW w:w="1559" w:type="dxa"/>
          </w:tcPr>
          <w:p w:rsidR="00DF241C" w:rsidRPr="00DF241C" w:rsidRDefault="00DF241C" w:rsidP="00DF241C">
            <w:pPr>
              <w:tabs>
                <w:tab w:val="num" w:pos="851"/>
                <w:tab w:val="center" w:pos="4153"/>
                <w:tab w:val="right" w:pos="8306"/>
              </w:tabs>
              <w:spacing w:after="0" w:line="240" w:lineRule="auto"/>
              <w:rPr>
                <w:rFonts w:ascii="Times New Roman" w:eastAsia="Times New Roman" w:hAnsi="Times New Roman" w:cs="Times New Roman"/>
                <w:sz w:val="24"/>
              </w:rPr>
            </w:pPr>
          </w:p>
        </w:tc>
        <w:tc>
          <w:tcPr>
            <w:tcW w:w="1560" w:type="dxa"/>
          </w:tcPr>
          <w:p w:rsidR="00DF241C" w:rsidRPr="00DF241C" w:rsidRDefault="00DF241C" w:rsidP="00DF241C">
            <w:pPr>
              <w:tabs>
                <w:tab w:val="num" w:pos="851"/>
                <w:tab w:val="center" w:pos="4153"/>
                <w:tab w:val="right" w:pos="8306"/>
              </w:tabs>
              <w:spacing w:after="0" w:line="240" w:lineRule="auto"/>
              <w:rPr>
                <w:rFonts w:ascii="Times New Roman" w:eastAsia="Times New Roman" w:hAnsi="Times New Roman" w:cs="Times New Roman"/>
                <w:sz w:val="24"/>
              </w:rPr>
            </w:pPr>
          </w:p>
        </w:tc>
        <w:tc>
          <w:tcPr>
            <w:tcW w:w="1984" w:type="dxa"/>
          </w:tcPr>
          <w:p w:rsidR="00DF241C" w:rsidRPr="00DF241C" w:rsidRDefault="00DF241C" w:rsidP="00DF241C">
            <w:pPr>
              <w:tabs>
                <w:tab w:val="num" w:pos="851"/>
                <w:tab w:val="center" w:pos="4153"/>
                <w:tab w:val="right" w:pos="8306"/>
              </w:tabs>
              <w:spacing w:after="0" w:line="240" w:lineRule="auto"/>
              <w:rPr>
                <w:rFonts w:ascii="Times New Roman" w:eastAsia="Times New Roman" w:hAnsi="Times New Roman" w:cs="Times New Roman"/>
                <w:sz w:val="24"/>
              </w:rPr>
            </w:pPr>
          </w:p>
        </w:tc>
      </w:tr>
      <w:tr w:rsidR="00DF241C" w:rsidRPr="00DF241C" w:rsidTr="00DF241C">
        <w:trPr>
          <w:trHeight w:val="64"/>
        </w:trPr>
        <w:tc>
          <w:tcPr>
            <w:tcW w:w="1935" w:type="dxa"/>
          </w:tcPr>
          <w:p w:rsidR="00DF241C" w:rsidRPr="00DF241C" w:rsidRDefault="00DF241C" w:rsidP="00DF241C">
            <w:pPr>
              <w:tabs>
                <w:tab w:val="center" w:pos="4153"/>
                <w:tab w:val="right" w:pos="8306"/>
              </w:tabs>
              <w:spacing w:after="0" w:line="240" w:lineRule="auto"/>
              <w:ind w:left="34"/>
              <w:jc w:val="center"/>
              <w:rPr>
                <w:rFonts w:ascii="Times New Roman" w:eastAsia="Times New Roman" w:hAnsi="Times New Roman" w:cs="Times New Roman"/>
                <w:sz w:val="24"/>
              </w:rPr>
            </w:pPr>
          </w:p>
        </w:tc>
        <w:tc>
          <w:tcPr>
            <w:tcW w:w="2126" w:type="dxa"/>
          </w:tcPr>
          <w:p w:rsidR="00DF241C" w:rsidRPr="00DF241C" w:rsidRDefault="00DF241C" w:rsidP="00DF241C">
            <w:pPr>
              <w:tabs>
                <w:tab w:val="num" w:pos="851"/>
                <w:tab w:val="center" w:pos="4153"/>
                <w:tab w:val="right" w:pos="8306"/>
              </w:tabs>
              <w:spacing w:after="0" w:line="240" w:lineRule="auto"/>
              <w:rPr>
                <w:rFonts w:ascii="Times New Roman" w:eastAsia="Times New Roman" w:hAnsi="Times New Roman" w:cs="Times New Roman"/>
                <w:sz w:val="24"/>
              </w:rPr>
            </w:pPr>
          </w:p>
        </w:tc>
        <w:tc>
          <w:tcPr>
            <w:tcW w:w="1559" w:type="dxa"/>
          </w:tcPr>
          <w:p w:rsidR="00DF241C" w:rsidRPr="00DF241C" w:rsidRDefault="00DF241C" w:rsidP="00DF241C">
            <w:pPr>
              <w:tabs>
                <w:tab w:val="num" w:pos="851"/>
                <w:tab w:val="center" w:pos="4153"/>
                <w:tab w:val="right" w:pos="8306"/>
              </w:tabs>
              <w:spacing w:after="0" w:line="240" w:lineRule="auto"/>
              <w:rPr>
                <w:rFonts w:ascii="Times New Roman" w:eastAsia="Times New Roman" w:hAnsi="Times New Roman" w:cs="Times New Roman"/>
                <w:sz w:val="24"/>
              </w:rPr>
            </w:pPr>
          </w:p>
        </w:tc>
        <w:tc>
          <w:tcPr>
            <w:tcW w:w="1559" w:type="dxa"/>
          </w:tcPr>
          <w:p w:rsidR="00DF241C" w:rsidRPr="00DF241C" w:rsidRDefault="00DF241C" w:rsidP="00DF241C">
            <w:pPr>
              <w:tabs>
                <w:tab w:val="num" w:pos="851"/>
                <w:tab w:val="center" w:pos="4153"/>
                <w:tab w:val="right" w:pos="8306"/>
              </w:tabs>
              <w:spacing w:after="0" w:line="240" w:lineRule="auto"/>
              <w:rPr>
                <w:rFonts w:ascii="Times New Roman" w:eastAsia="Times New Roman" w:hAnsi="Times New Roman" w:cs="Times New Roman"/>
                <w:sz w:val="24"/>
              </w:rPr>
            </w:pPr>
          </w:p>
        </w:tc>
        <w:tc>
          <w:tcPr>
            <w:tcW w:w="1560" w:type="dxa"/>
          </w:tcPr>
          <w:p w:rsidR="00DF241C" w:rsidRPr="00DF241C" w:rsidRDefault="00DF241C" w:rsidP="00DF241C">
            <w:pPr>
              <w:tabs>
                <w:tab w:val="num" w:pos="851"/>
                <w:tab w:val="center" w:pos="4153"/>
                <w:tab w:val="right" w:pos="8306"/>
              </w:tabs>
              <w:spacing w:after="0" w:line="240" w:lineRule="auto"/>
              <w:rPr>
                <w:rFonts w:ascii="Times New Roman" w:eastAsia="Times New Roman" w:hAnsi="Times New Roman" w:cs="Times New Roman"/>
                <w:sz w:val="24"/>
              </w:rPr>
            </w:pPr>
          </w:p>
        </w:tc>
        <w:tc>
          <w:tcPr>
            <w:tcW w:w="1984" w:type="dxa"/>
          </w:tcPr>
          <w:p w:rsidR="00DF241C" w:rsidRPr="00DF241C" w:rsidRDefault="00DF241C" w:rsidP="00DF241C">
            <w:pPr>
              <w:tabs>
                <w:tab w:val="num" w:pos="851"/>
                <w:tab w:val="center" w:pos="4153"/>
                <w:tab w:val="right" w:pos="8306"/>
              </w:tabs>
              <w:spacing w:after="0" w:line="240" w:lineRule="auto"/>
              <w:rPr>
                <w:rFonts w:ascii="Times New Roman" w:eastAsia="Times New Roman" w:hAnsi="Times New Roman" w:cs="Times New Roman"/>
                <w:sz w:val="24"/>
              </w:rPr>
            </w:pPr>
          </w:p>
        </w:tc>
      </w:tr>
      <w:tr w:rsidR="00DF241C" w:rsidRPr="00DF241C" w:rsidTr="00DF241C">
        <w:trPr>
          <w:trHeight w:val="64"/>
        </w:trPr>
        <w:tc>
          <w:tcPr>
            <w:tcW w:w="1935" w:type="dxa"/>
          </w:tcPr>
          <w:p w:rsidR="00DF241C" w:rsidRPr="00DF241C" w:rsidRDefault="00DF241C" w:rsidP="00DF241C">
            <w:pPr>
              <w:tabs>
                <w:tab w:val="center" w:pos="4153"/>
                <w:tab w:val="right" w:pos="8306"/>
              </w:tabs>
              <w:spacing w:after="0" w:line="240" w:lineRule="auto"/>
              <w:ind w:left="34"/>
              <w:jc w:val="center"/>
              <w:rPr>
                <w:rFonts w:ascii="Times New Roman" w:eastAsia="Times New Roman" w:hAnsi="Times New Roman" w:cs="Times New Roman"/>
                <w:sz w:val="24"/>
              </w:rPr>
            </w:pPr>
          </w:p>
        </w:tc>
        <w:tc>
          <w:tcPr>
            <w:tcW w:w="2126" w:type="dxa"/>
          </w:tcPr>
          <w:p w:rsidR="00DF241C" w:rsidRPr="00DF241C" w:rsidRDefault="00DF241C" w:rsidP="00DF241C">
            <w:pPr>
              <w:tabs>
                <w:tab w:val="num" w:pos="851"/>
                <w:tab w:val="center" w:pos="4153"/>
                <w:tab w:val="right" w:pos="8306"/>
              </w:tabs>
              <w:spacing w:after="0" w:line="240" w:lineRule="auto"/>
              <w:rPr>
                <w:rFonts w:ascii="Times New Roman" w:eastAsia="Times New Roman" w:hAnsi="Times New Roman" w:cs="Times New Roman"/>
                <w:sz w:val="24"/>
              </w:rPr>
            </w:pPr>
          </w:p>
        </w:tc>
        <w:tc>
          <w:tcPr>
            <w:tcW w:w="1559" w:type="dxa"/>
          </w:tcPr>
          <w:p w:rsidR="00DF241C" w:rsidRPr="00DF241C" w:rsidRDefault="00DF241C" w:rsidP="00DF241C">
            <w:pPr>
              <w:tabs>
                <w:tab w:val="num" w:pos="851"/>
                <w:tab w:val="center" w:pos="4153"/>
                <w:tab w:val="right" w:pos="8306"/>
              </w:tabs>
              <w:spacing w:after="0" w:line="240" w:lineRule="auto"/>
              <w:rPr>
                <w:rFonts w:ascii="Times New Roman" w:eastAsia="Times New Roman" w:hAnsi="Times New Roman" w:cs="Times New Roman"/>
                <w:sz w:val="24"/>
              </w:rPr>
            </w:pPr>
          </w:p>
        </w:tc>
        <w:tc>
          <w:tcPr>
            <w:tcW w:w="1559" w:type="dxa"/>
          </w:tcPr>
          <w:p w:rsidR="00DF241C" w:rsidRPr="00DF241C" w:rsidRDefault="00DF241C" w:rsidP="00DF241C">
            <w:pPr>
              <w:tabs>
                <w:tab w:val="num" w:pos="851"/>
                <w:tab w:val="center" w:pos="4153"/>
                <w:tab w:val="right" w:pos="8306"/>
              </w:tabs>
              <w:spacing w:after="0" w:line="240" w:lineRule="auto"/>
              <w:rPr>
                <w:rFonts w:ascii="Times New Roman" w:eastAsia="Times New Roman" w:hAnsi="Times New Roman" w:cs="Times New Roman"/>
                <w:sz w:val="24"/>
              </w:rPr>
            </w:pPr>
          </w:p>
        </w:tc>
        <w:tc>
          <w:tcPr>
            <w:tcW w:w="1560" w:type="dxa"/>
          </w:tcPr>
          <w:p w:rsidR="00DF241C" w:rsidRPr="00DF241C" w:rsidRDefault="00DF241C" w:rsidP="00DF241C">
            <w:pPr>
              <w:tabs>
                <w:tab w:val="num" w:pos="851"/>
                <w:tab w:val="center" w:pos="4153"/>
                <w:tab w:val="right" w:pos="8306"/>
              </w:tabs>
              <w:spacing w:after="0" w:line="240" w:lineRule="auto"/>
              <w:rPr>
                <w:rFonts w:ascii="Times New Roman" w:eastAsia="Times New Roman" w:hAnsi="Times New Roman" w:cs="Times New Roman"/>
                <w:sz w:val="24"/>
              </w:rPr>
            </w:pPr>
          </w:p>
        </w:tc>
        <w:tc>
          <w:tcPr>
            <w:tcW w:w="1984" w:type="dxa"/>
          </w:tcPr>
          <w:p w:rsidR="00DF241C" w:rsidRPr="00DF241C" w:rsidRDefault="00DF241C" w:rsidP="00DF241C">
            <w:pPr>
              <w:tabs>
                <w:tab w:val="num" w:pos="851"/>
                <w:tab w:val="center" w:pos="4153"/>
                <w:tab w:val="right" w:pos="8306"/>
              </w:tabs>
              <w:spacing w:after="0" w:line="240" w:lineRule="auto"/>
              <w:rPr>
                <w:rFonts w:ascii="Times New Roman" w:eastAsia="Times New Roman" w:hAnsi="Times New Roman" w:cs="Times New Roman"/>
                <w:sz w:val="24"/>
              </w:rPr>
            </w:pPr>
          </w:p>
        </w:tc>
      </w:tr>
      <w:tr w:rsidR="00DF241C" w:rsidRPr="00DF241C" w:rsidTr="00DF241C">
        <w:trPr>
          <w:trHeight w:val="64"/>
        </w:trPr>
        <w:tc>
          <w:tcPr>
            <w:tcW w:w="1935" w:type="dxa"/>
            <w:tcBorders>
              <w:bottom w:val="single" w:sz="4" w:space="0" w:color="auto"/>
            </w:tcBorders>
          </w:tcPr>
          <w:p w:rsidR="00DF241C" w:rsidRPr="00DF241C" w:rsidRDefault="00DF241C" w:rsidP="00DF241C">
            <w:pPr>
              <w:tabs>
                <w:tab w:val="center" w:pos="4153"/>
                <w:tab w:val="right" w:pos="8306"/>
              </w:tabs>
              <w:spacing w:after="0" w:line="240" w:lineRule="auto"/>
              <w:ind w:left="34"/>
              <w:jc w:val="center"/>
              <w:rPr>
                <w:rFonts w:ascii="Times New Roman" w:eastAsia="Times New Roman" w:hAnsi="Times New Roman" w:cs="Times New Roman"/>
                <w:sz w:val="24"/>
              </w:rPr>
            </w:pPr>
          </w:p>
        </w:tc>
        <w:tc>
          <w:tcPr>
            <w:tcW w:w="2126" w:type="dxa"/>
            <w:tcBorders>
              <w:bottom w:val="single" w:sz="4" w:space="0" w:color="auto"/>
            </w:tcBorders>
          </w:tcPr>
          <w:p w:rsidR="00DF241C" w:rsidRPr="00DF241C" w:rsidRDefault="00DF241C" w:rsidP="00DF241C">
            <w:pPr>
              <w:tabs>
                <w:tab w:val="num" w:pos="851"/>
                <w:tab w:val="center" w:pos="4153"/>
                <w:tab w:val="right" w:pos="8306"/>
              </w:tabs>
              <w:spacing w:after="0" w:line="240" w:lineRule="auto"/>
              <w:rPr>
                <w:rFonts w:ascii="Times New Roman" w:eastAsia="Times New Roman" w:hAnsi="Times New Roman" w:cs="Times New Roman"/>
                <w:sz w:val="24"/>
              </w:rPr>
            </w:pPr>
          </w:p>
        </w:tc>
        <w:tc>
          <w:tcPr>
            <w:tcW w:w="1559" w:type="dxa"/>
          </w:tcPr>
          <w:p w:rsidR="00DF241C" w:rsidRPr="00DF241C" w:rsidRDefault="00DF241C" w:rsidP="00DF241C">
            <w:pPr>
              <w:tabs>
                <w:tab w:val="num" w:pos="851"/>
                <w:tab w:val="center" w:pos="4153"/>
                <w:tab w:val="right" w:pos="8306"/>
              </w:tabs>
              <w:spacing w:after="0" w:line="240" w:lineRule="auto"/>
              <w:rPr>
                <w:rFonts w:ascii="Times New Roman" w:eastAsia="Times New Roman" w:hAnsi="Times New Roman" w:cs="Times New Roman"/>
                <w:sz w:val="24"/>
              </w:rPr>
            </w:pPr>
          </w:p>
        </w:tc>
        <w:tc>
          <w:tcPr>
            <w:tcW w:w="1559" w:type="dxa"/>
          </w:tcPr>
          <w:p w:rsidR="00DF241C" w:rsidRPr="00DF241C" w:rsidRDefault="00DF241C" w:rsidP="00DF241C">
            <w:pPr>
              <w:tabs>
                <w:tab w:val="num" w:pos="851"/>
                <w:tab w:val="center" w:pos="4153"/>
                <w:tab w:val="right" w:pos="8306"/>
              </w:tabs>
              <w:spacing w:after="0" w:line="240" w:lineRule="auto"/>
              <w:rPr>
                <w:rFonts w:ascii="Times New Roman" w:eastAsia="Times New Roman" w:hAnsi="Times New Roman" w:cs="Times New Roman"/>
                <w:sz w:val="24"/>
              </w:rPr>
            </w:pPr>
          </w:p>
        </w:tc>
        <w:tc>
          <w:tcPr>
            <w:tcW w:w="1560" w:type="dxa"/>
          </w:tcPr>
          <w:p w:rsidR="00DF241C" w:rsidRPr="00DF241C" w:rsidRDefault="00DF241C" w:rsidP="00DF241C">
            <w:pPr>
              <w:tabs>
                <w:tab w:val="num" w:pos="851"/>
                <w:tab w:val="center" w:pos="4153"/>
                <w:tab w:val="right" w:pos="8306"/>
              </w:tabs>
              <w:spacing w:after="0" w:line="240" w:lineRule="auto"/>
              <w:rPr>
                <w:rFonts w:ascii="Times New Roman" w:eastAsia="Times New Roman" w:hAnsi="Times New Roman" w:cs="Times New Roman"/>
                <w:sz w:val="24"/>
              </w:rPr>
            </w:pPr>
          </w:p>
        </w:tc>
        <w:tc>
          <w:tcPr>
            <w:tcW w:w="1984" w:type="dxa"/>
            <w:tcBorders>
              <w:bottom w:val="single" w:sz="4" w:space="0" w:color="auto"/>
            </w:tcBorders>
          </w:tcPr>
          <w:p w:rsidR="00DF241C" w:rsidRPr="00DF241C" w:rsidRDefault="00DF241C" w:rsidP="00DF241C">
            <w:pPr>
              <w:tabs>
                <w:tab w:val="num" w:pos="851"/>
                <w:tab w:val="center" w:pos="4153"/>
                <w:tab w:val="right" w:pos="8306"/>
              </w:tabs>
              <w:spacing w:after="0" w:line="240" w:lineRule="auto"/>
              <w:rPr>
                <w:rFonts w:ascii="Times New Roman" w:eastAsia="Times New Roman" w:hAnsi="Times New Roman" w:cs="Times New Roman"/>
                <w:sz w:val="24"/>
              </w:rPr>
            </w:pPr>
          </w:p>
        </w:tc>
      </w:tr>
      <w:tr w:rsidR="00DF241C" w:rsidRPr="00DF241C" w:rsidTr="00DF241C">
        <w:trPr>
          <w:trHeight w:val="64"/>
        </w:trPr>
        <w:tc>
          <w:tcPr>
            <w:tcW w:w="1935" w:type="dxa"/>
            <w:tcBorders>
              <w:bottom w:val="single" w:sz="4" w:space="0" w:color="auto"/>
            </w:tcBorders>
          </w:tcPr>
          <w:p w:rsidR="00DF241C" w:rsidRPr="00DF241C" w:rsidRDefault="00DF241C" w:rsidP="00DF241C">
            <w:pPr>
              <w:tabs>
                <w:tab w:val="right" w:pos="8306"/>
              </w:tabs>
              <w:spacing w:after="0" w:line="240" w:lineRule="auto"/>
              <w:ind w:left="34" w:hanging="142"/>
              <w:jc w:val="center"/>
              <w:rPr>
                <w:rFonts w:ascii="Times New Roman" w:eastAsia="Times New Roman" w:hAnsi="Times New Roman" w:cs="Times New Roman"/>
                <w:sz w:val="24"/>
              </w:rPr>
            </w:pPr>
            <w:r w:rsidRPr="00DF241C">
              <w:rPr>
                <w:rFonts w:ascii="Times New Roman" w:eastAsia="Times New Roman" w:hAnsi="Times New Roman" w:cs="Times New Roman"/>
                <w:sz w:val="24"/>
              </w:rPr>
              <w:t>u.t.t.</w:t>
            </w:r>
          </w:p>
        </w:tc>
        <w:tc>
          <w:tcPr>
            <w:tcW w:w="2126" w:type="dxa"/>
            <w:tcBorders>
              <w:bottom w:val="single" w:sz="4" w:space="0" w:color="auto"/>
            </w:tcBorders>
          </w:tcPr>
          <w:p w:rsidR="00DF241C" w:rsidRPr="00DF241C" w:rsidRDefault="00DF241C" w:rsidP="00DF241C">
            <w:pPr>
              <w:tabs>
                <w:tab w:val="num" w:pos="851"/>
                <w:tab w:val="center" w:pos="4153"/>
                <w:tab w:val="right" w:pos="8306"/>
              </w:tabs>
              <w:spacing w:after="0" w:line="240" w:lineRule="auto"/>
              <w:rPr>
                <w:rFonts w:ascii="Times New Roman" w:eastAsia="Times New Roman" w:hAnsi="Times New Roman" w:cs="Times New Roman"/>
                <w:sz w:val="24"/>
              </w:rPr>
            </w:pPr>
          </w:p>
        </w:tc>
        <w:tc>
          <w:tcPr>
            <w:tcW w:w="1559" w:type="dxa"/>
            <w:tcBorders>
              <w:bottom w:val="single" w:sz="4" w:space="0" w:color="auto"/>
            </w:tcBorders>
          </w:tcPr>
          <w:p w:rsidR="00DF241C" w:rsidRPr="00DF241C" w:rsidRDefault="00DF241C" w:rsidP="00DF241C">
            <w:pPr>
              <w:tabs>
                <w:tab w:val="num" w:pos="851"/>
                <w:tab w:val="center" w:pos="4153"/>
                <w:tab w:val="right" w:pos="8306"/>
              </w:tabs>
              <w:spacing w:after="0" w:line="240" w:lineRule="auto"/>
              <w:rPr>
                <w:rFonts w:ascii="Times New Roman" w:eastAsia="Times New Roman" w:hAnsi="Times New Roman" w:cs="Times New Roman"/>
                <w:sz w:val="24"/>
              </w:rPr>
            </w:pPr>
          </w:p>
        </w:tc>
        <w:tc>
          <w:tcPr>
            <w:tcW w:w="1559" w:type="dxa"/>
            <w:tcBorders>
              <w:bottom w:val="single" w:sz="4" w:space="0" w:color="auto"/>
            </w:tcBorders>
          </w:tcPr>
          <w:p w:rsidR="00DF241C" w:rsidRPr="00DF241C" w:rsidRDefault="00DF241C" w:rsidP="00DF241C">
            <w:pPr>
              <w:tabs>
                <w:tab w:val="num" w:pos="851"/>
                <w:tab w:val="center" w:pos="4153"/>
                <w:tab w:val="right" w:pos="8306"/>
              </w:tabs>
              <w:spacing w:after="0" w:line="240" w:lineRule="auto"/>
              <w:rPr>
                <w:rFonts w:ascii="Times New Roman" w:eastAsia="Times New Roman" w:hAnsi="Times New Roman" w:cs="Times New Roman"/>
                <w:sz w:val="24"/>
              </w:rPr>
            </w:pPr>
          </w:p>
        </w:tc>
        <w:tc>
          <w:tcPr>
            <w:tcW w:w="1560" w:type="dxa"/>
            <w:tcBorders>
              <w:bottom w:val="single" w:sz="4" w:space="0" w:color="auto"/>
            </w:tcBorders>
          </w:tcPr>
          <w:p w:rsidR="00DF241C" w:rsidRPr="00DF241C" w:rsidRDefault="00DF241C" w:rsidP="00DF241C">
            <w:pPr>
              <w:tabs>
                <w:tab w:val="num" w:pos="851"/>
                <w:tab w:val="center" w:pos="4153"/>
                <w:tab w:val="right" w:pos="8306"/>
              </w:tabs>
              <w:spacing w:after="0" w:line="240" w:lineRule="auto"/>
              <w:rPr>
                <w:rFonts w:ascii="Times New Roman" w:eastAsia="Times New Roman" w:hAnsi="Times New Roman" w:cs="Times New Roman"/>
                <w:sz w:val="24"/>
              </w:rPr>
            </w:pPr>
          </w:p>
        </w:tc>
        <w:tc>
          <w:tcPr>
            <w:tcW w:w="1984" w:type="dxa"/>
            <w:tcBorders>
              <w:bottom w:val="single" w:sz="4" w:space="0" w:color="auto"/>
            </w:tcBorders>
          </w:tcPr>
          <w:p w:rsidR="00DF241C" w:rsidRPr="00DF241C" w:rsidRDefault="00DF241C" w:rsidP="00DF241C">
            <w:pPr>
              <w:tabs>
                <w:tab w:val="num" w:pos="851"/>
                <w:tab w:val="center" w:pos="4153"/>
                <w:tab w:val="right" w:pos="8306"/>
              </w:tabs>
              <w:spacing w:after="0" w:line="240" w:lineRule="auto"/>
              <w:rPr>
                <w:rFonts w:ascii="Times New Roman" w:eastAsia="Times New Roman" w:hAnsi="Times New Roman" w:cs="Times New Roman"/>
                <w:sz w:val="24"/>
              </w:rPr>
            </w:pPr>
          </w:p>
        </w:tc>
      </w:tr>
    </w:tbl>
    <w:p w:rsidR="00DF241C" w:rsidRPr="00DF241C" w:rsidRDefault="00DF241C" w:rsidP="00DF241C">
      <w:pPr>
        <w:spacing w:before="120" w:after="240" w:line="240" w:lineRule="auto"/>
        <w:rPr>
          <w:rFonts w:ascii="Times New Roman" w:eastAsia="Times New Roman" w:hAnsi="Times New Roman" w:cs="Times New Roman"/>
          <w:i/>
          <w:sz w:val="20"/>
        </w:rPr>
      </w:pPr>
      <w:r w:rsidRPr="00DF241C">
        <w:rPr>
          <w:rFonts w:ascii="Times New Roman" w:eastAsia="Times New Roman" w:hAnsi="Times New Roman" w:cs="Times New Roman"/>
          <w:i/>
          <w:sz w:val="20"/>
        </w:rPr>
        <w:t>Pretendents tabulā izmanto tik ailes, cik nepieciešams, lai pierādītu atbilstību Atklāta konkursa nolikuma 3.2.2.1. apakšpunkta prasībai</w:t>
      </w:r>
    </w:p>
    <w:p w:rsidR="00DF241C" w:rsidRPr="00DF241C" w:rsidRDefault="00DF241C" w:rsidP="00DF241C">
      <w:pPr>
        <w:tabs>
          <w:tab w:val="left" w:pos="-3402"/>
        </w:tabs>
        <w:spacing w:after="240" w:line="240" w:lineRule="auto"/>
        <w:rPr>
          <w:rFonts w:ascii="Times New Roman" w:eastAsia="Times New Roman" w:hAnsi="Times New Roman" w:cs="Times New Roman"/>
          <w:sz w:val="24"/>
        </w:rPr>
      </w:pPr>
      <w:r w:rsidRPr="00DF241C">
        <w:rPr>
          <w:rFonts w:ascii="Times New Roman" w:eastAsia="Times New Roman" w:hAnsi="Times New Roman" w:cs="Times New Roman"/>
          <w:sz w:val="24"/>
        </w:rPr>
        <w:t>Apliecinājumam pievienoju __ (_________) atsauksmes no veikto Būvdarbu pasūtītājiem un tās atrodas piedāvājuma ____., _____., un ________ lapās.</w:t>
      </w:r>
    </w:p>
    <w:p w:rsidR="00DF241C" w:rsidRPr="00DF241C" w:rsidRDefault="00DF241C" w:rsidP="00DF241C">
      <w:pPr>
        <w:tabs>
          <w:tab w:val="left" w:pos="6804"/>
        </w:tabs>
        <w:spacing w:after="0" w:line="480" w:lineRule="auto"/>
        <w:rPr>
          <w:rFonts w:ascii="Times New Roman" w:eastAsia="Calibri" w:hAnsi="Times New Roman" w:cs="Times New Roman"/>
          <w:sz w:val="24"/>
        </w:rPr>
      </w:pPr>
    </w:p>
    <w:p w:rsidR="00DF241C" w:rsidRPr="00DF241C" w:rsidRDefault="00DF241C" w:rsidP="00DF241C">
      <w:pPr>
        <w:tabs>
          <w:tab w:val="left" w:pos="6804"/>
        </w:tabs>
        <w:spacing w:after="0" w:line="480" w:lineRule="auto"/>
        <w:rPr>
          <w:rFonts w:ascii="Times New Roman" w:eastAsia="Calibri" w:hAnsi="Times New Roman" w:cs="Times New Roman"/>
          <w:sz w:val="24"/>
        </w:rPr>
      </w:pPr>
    </w:p>
    <w:p w:rsidR="00DF241C" w:rsidRPr="00DF241C" w:rsidRDefault="00DF241C" w:rsidP="00DF241C">
      <w:pPr>
        <w:tabs>
          <w:tab w:val="left" w:pos="6804"/>
        </w:tabs>
        <w:spacing w:after="0" w:line="480" w:lineRule="auto"/>
        <w:rPr>
          <w:rFonts w:ascii="Times New Roman" w:eastAsia="Calibri" w:hAnsi="Times New Roman" w:cs="Times New Roman"/>
          <w:sz w:val="24"/>
        </w:rPr>
      </w:pPr>
      <w:r w:rsidRPr="00DF241C">
        <w:rPr>
          <w:rFonts w:ascii="Times New Roman" w:eastAsia="Calibri" w:hAnsi="Times New Roman" w:cs="Times New Roman"/>
          <w:sz w:val="24"/>
        </w:rPr>
        <w:t xml:space="preserve">Paraksts: </w:t>
      </w:r>
      <w:r w:rsidRPr="00DF241C">
        <w:rPr>
          <w:rFonts w:ascii="Times New Roman" w:eastAsia="Calibri" w:hAnsi="Times New Roman" w:cs="Times New Roman"/>
          <w:sz w:val="24"/>
          <w:u w:val="single"/>
        </w:rPr>
        <w:tab/>
      </w:r>
    </w:p>
    <w:p w:rsidR="00DF241C" w:rsidRPr="00DF241C" w:rsidRDefault="00DF241C" w:rsidP="00DF241C">
      <w:pPr>
        <w:tabs>
          <w:tab w:val="left" w:pos="6804"/>
        </w:tabs>
        <w:spacing w:after="0" w:line="480" w:lineRule="auto"/>
        <w:rPr>
          <w:rFonts w:ascii="Times New Roman" w:eastAsia="Calibri" w:hAnsi="Times New Roman" w:cs="Times New Roman"/>
          <w:sz w:val="24"/>
        </w:rPr>
      </w:pPr>
      <w:r w:rsidRPr="00DF241C">
        <w:rPr>
          <w:rFonts w:ascii="Times New Roman" w:eastAsia="Calibri" w:hAnsi="Times New Roman" w:cs="Times New Roman"/>
          <w:sz w:val="24"/>
        </w:rPr>
        <w:t xml:space="preserve">Vārds, uzvārds: </w:t>
      </w:r>
      <w:r w:rsidRPr="00DF241C">
        <w:rPr>
          <w:rFonts w:ascii="Times New Roman" w:eastAsia="Calibri" w:hAnsi="Times New Roman" w:cs="Times New Roman"/>
          <w:sz w:val="24"/>
          <w:u w:val="single"/>
        </w:rPr>
        <w:tab/>
      </w:r>
    </w:p>
    <w:p w:rsidR="00DF241C" w:rsidRPr="00DF241C" w:rsidRDefault="00DF241C" w:rsidP="00DF241C">
      <w:pPr>
        <w:tabs>
          <w:tab w:val="left" w:pos="6804"/>
        </w:tabs>
        <w:spacing w:after="0" w:line="480" w:lineRule="auto"/>
        <w:rPr>
          <w:rFonts w:ascii="Times New Roman" w:eastAsia="Calibri" w:hAnsi="Times New Roman" w:cs="Times New Roman"/>
          <w:sz w:val="24"/>
        </w:rPr>
      </w:pPr>
      <w:r w:rsidRPr="00DF241C">
        <w:rPr>
          <w:rFonts w:ascii="Times New Roman" w:eastAsia="Calibri" w:hAnsi="Times New Roman" w:cs="Times New Roman"/>
          <w:sz w:val="24"/>
        </w:rPr>
        <w:t xml:space="preserve">Datums: </w:t>
      </w:r>
      <w:r w:rsidRPr="00DF241C">
        <w:rPr>
          <w:rFonts w:ascii="Times New Roman" w:eastAsia="Calibri" w:hAnsi="Times New Roman" w:cs="Times New Roman"/>
          <w:sz w:val="24"/>
          <w:u w:val="single"/>
        </w:rPr>
        <w:tab/>
      </w:r>
    </w:p>
    <w:p w:rsidR="00DF241C" w:rsidRPr="00DF241C" w:rsidRDefault="00DF241C" w:rsidP="00DF241C">
      <w:pPr>
        <w:spacing w:after="0" w:line="240" w:lineRule="auto"/>
        <w:jc w:val="right"/>
        <w:rPr>
          <w:rFonts w:ascii="Times New Roman" w:eastAsia="Calibri" w:hAnsi="Times New Roman" w:cs="Times New Roman"/>
          <w:sz w:val="24"/>
        </w:rPr>
      </w:pPr>
    </w:p>
    <w:p w:rsidR="00DF241C" w:rsidRPr="00DF241C" w:rsidRDefault="00DF241C" w:rsidP="00DF241C">
      <w:pPr>
        <w:spacing w:after="0" w:line="240" w:lineRule="auto"/>
        <w:rPr>
          <w:rFonts w:ascii="Times New Roman" w:eastAsia="Calibri" w:hAnsi="Times New Roman" w:cs="Times New Roman"/>
          <w:sz w:val="24"/>
        </w:rPr>
      </w:pPr>
      <w:bookmarkStart w:id="231" w:name="_Ref411425957"/>
      <w:r w:rsidRPr="00DF241C">
        <w:rPr>
          <w:rFonts w:ascii="Times New Roman" w:eastAsia="Calibri" w:hAnsi="Times New Roman" w:cs="Times New Roman"/>
          <w:sz w:val="24"/>
        </w:rPr>
        <w:br w:type="page"/>
      </w:r>
      <w:bookmarkEnd w:id="231"/>
    </w:p>
    <w:p w:rsidR="00DF241C" w:rsidRPr="0003047B" w:rsidRDefault="00DF241C" w:rsidP="0003047B">
      <w:pPr>
        <w:spacing w:after="0" w:line="240" w:lineRule="auto"/>
        <w:jc w:val="right"/>
        <w:rPr>
          <w:rFonts w:ascii="Times New Roman" w:eastAsia="Calibri" w:hAnsi="Times New Roman" w:cs="Times New Roman"/>
          <w:sz w:val="16"/>
          <w:szCs w:val="16"/>
        </w:rPr>
      </w:pPr>
      <w:r w:rsidRPr="0003047B">
        <w:rPr>
          <w:rFonts w:ascii="Times New Roman" w:eastAsia="Calibri" w:hAnsi="Times New Roman" w:cs="Times New Roman"/>
          <w:sz w:val="16"/>
          <w:szCs w:val="16"/>
        </w:rPr>
        <w:lastRenderedPageBreak/>
        <w:t xml:space="preserve">                                                                                                                                      4.pielikums</w:t>
      </w:r>
    </w:p>
    <w:p w:rsidR="00F85118" w:rsidRPr="00F85118" w:rsidRDefault="00F85118" w:rsidP="00F85118">
      <w:pPr>
        <w:spacing w:after="0" w:line="240" w:lineRule="auto"/>
        <w:ind w:left="900" w:hanging="900"/>
        <w:jc w:val="right"/>
        <w:rPr>
          <w:rFonts w:ascii="Times New Roman" w:eastAsia="Calibri" w:hAnsi="Times New Roman" w:cs="Times New Roman"/>
          <w:b/>
          <w:sz w:val="16"/>
          <w:szCs w:val="16"/>
          <w:lang w:eastAsia="lv-LV"/>
        </w:rPr>
      </w:pPr>
      <w:r w:rsidRPr="00F85118">
        <w:rPr>
          <w:rFonts w:ascii="Times New Roman" w:eastAsia="Calibri" w:hAnsi="Times New Roman" w:cs="Times New Roman"/>
          <w:sz w:val="16"/>
          <w:szCs w:val="16"/>
        </w:rPr>
        <w:t xml:space="preserve">Atklāta konkursa </w:t>
      </w:r>
      <w:r w:rsidRPr="00F85118">
        <w:rPr>
          <w:rFonts w:ascii="Times New Roman" w:eastAsia="Calibri" w:hAnsi="Times New Roman" w:cs="Times New Roman"/>
          <w:b/>
          <w:sz w:val="16"/>
          <w:szCs w:val="16"/>
          <w:lang w:eastAsia="lv-LV"/>
        </w:rPr>
        <w:t>„Energoefektivitātes paaugstināšana daudzdzīvokļu</w:t>
      </w:r>
    </w:p>
    <w:p w:rsidR="00F85118" w:rsidRPr="00F85118" w:rsidRDefault="00F85118" w:rsidP="00F85118">
      <w:pPr>
        <w:spacing w:after="0" w:line="240" w:lineRule="auto"/>
        <w:ind w:left="900" w:hanging="900"/>
        <w:jc w:val="right"/>
        <w:rPr>
          <w:rFonts w:ascii="Times New Roman" w:eastAsia="Calibri" w:hAnsi="Times New Roman" w:cs="Times New Roman"/>
          <w:b/>
          <w:sz w:val="16"/>
          <w:szCs w:val="16"/>
          <w:lang w:eastAsia="lv-LV"/>
        </w:rPr>
      </w:pPr>
      <w:r w:rsidRPr="00F85118">
        <w:rPr>
          <w:rFonts w:ascii="Times New Roman" w:eastAsia="Calibri" w:hAnsi="Times New Roman" w:cs="Times New Roman"/>
          <w:b/>
          <w:sz w:val="16"/>
          <w:szCs w:val="16"/>
          <w:lang w:eastAsia="lv-LV"/>
        </w:rPr>
        <w:t xml:space="preserve">dzīvojamā mājā Skolas iela-5., Ugāles pagastā” </w:t>
      </w:r>
    </w:p>
    <w:p w:rsidR="00F85118" w:rsidRPr="00F85118" w:rsidRDefault="00F85118" w:rsidP="00F85118">
      <w:pPr>
        <w:spacing w:after="0" w:line="240" w:lineRule="auto"/>
        <w:ind w:left="900" w:hanging="900"/>
        <w:jc w:val="right"/>
        <w:rPr>
          <w:rFonts w:ascii="Times New Roman" w:eastAsia="Calibri" w:hAnsi="Times New Roman" w:cs="Times New Roman"/>
          <w:sz w:val="16"/>
          <w:szCs w:val="16"/>
        </w:rPr>
      </w:pPr>
      <w:r>
        <w:rPr>
          <w:rFonts w:ascii="Times New Roman" w:eastAsia="Calibri" w:hAnsi="Times New Roman" w:cs="Times New Roman"/>
          <w:b/>
          <w:sz w:val="16"/>
          <w:szCs w:val="16"/>
          <w:lang w:eastAsia="lv-LV"/>
        </w:rPr>
        <w:t>UN 1</w:t>
      </w:r>
      <w:r w:rsidRPr="00F85118">
        <w:rPr>
          <w:rFonts w:ascii="Times New Roman" w:eastAsia="Calibri" w:hAnsi="Times New Roman" w:cs="Times New Roman"/>
          <w:b/>
          <w:sz w:val="16"/>
          <w:szCs w:val="16"/>
          <w:lang w:eastAsia="lv-LV"/>
        </w:rPr>
        <w:t>/</w:t>
      </w:r>
      <w:r>
        <w:rPr>
          <w:rFonts w:ascii="Times New Roman" w:eastAsia="Calibri" w:hAnsi="Times New Roman" w:cs="Times New Roman"/>
          <w:b/>
          <w:sz w:val="16"/>
          <w:szCs w:val="16"/>
          <w:lang w:eastAsia="lv-LV"/>
        </w:rPr>
        <w:t>7</w:t>
      </w:r>
      <w:r w:rsidRPr="00F85118">
        <w:rPr>
          <w:rFonts w:ascii="Times New Roman" w:eastAsia="Calibri" w:hAnsi="Times New Roman" w:cs="Times New Roman"/>
          <w:b/>
          <w:sz w:val="16"/>
          <w:szCs w:val="16"/>
          <w:lang w:eastAsia="lv-LV"/>
        </w:rPr>
        <w:t>/2017/EES5</w:t>
      </w:r>
      <w:r>
        <w:rPr>
          <w:rFonts w:ascii="Times New Roman" w:eastAsia="Calibri" w:hAnsi="Times New Roman" w:cs="Times New Roman"/>
          <w:b/>
          <w:sz w:val="16"/>
          <w:szCs w:val="16"/>
          <w:lang w:eastAsia="lv-LV"/>
        </w:rPr>
        <w:t xml:space="preserve"> </w:t>
      </w:r>
      <w:r w:rsidRPr="00F85118">
        <w:rPr>
          <w:rFonts w:ascii="Times New Roman" w:eastAsia="Calibri" w:hAnsi="Times New Roman" w:cs="Times New Roman"/>
          <w:b/>
          <w:sz w:val="16"/>
          <w:szCs w:val="16"/>
          <w:lang w:eastAsia="lv-LV"/>
        </w:rPr>
        <w:t>N</w:t>
      </w:r>
      <w:r w:rsidRPr="00F85118">
        <w:rPr>
          <w:rFonts w:ascii="Times New Roman" w:eastAsia="Calibri" w:hAnsi="Times New Roman" w:cs="Times New Roman"/>
          <w:sz w:val="16"/>
          <w:szCs w:val="16"/>
        </w:rPr>
        <w:t>olikumam</w:t>
      </w:r>
    </w:p>
    <w:p w:rsidR="00F85118" w:rsidRPr="00DF241C" w:rsidRDefault="00F85118" w:rsidP="00DF241C">
      <w:pPr>
        <w:spacing w:after="0" w:line="240" w:lineRule="auto"/>
        <w:jc w:val="center"/>
        <w:rPr>
          <w:rFonts w:ascii="Times New Roman" w:eastAsia="Calibri" w:hAnsi="Times New Roman" w:cs="Times New Roman"/>
          <w:sz w:val="24"/>
        </w:rPr>
      </w:pPr>
    </w:p>
    <w:p w:rsidR="00DF241C" w:rsidRPr="00DF241C" w:rsidRDefault="00DF241C" w:rsidP="00DF241C">
      <w:pPr>
        <w:tabs>
          <w:tab w:val="left" w:pos="426"/>
        </w:tabs>
        <w:spacing w:after="0" w:line="240" w:lineRule="auto"/>
        <w:ind w:right="41"/>
        <w:jc w:val="center"/>
        <w:rPr>
          <w:rFonts w:ascii="Times New Roman" w:eastAsia="Times New Roman" w:hAnsi="Times New Roman" w:cs="Times New Roman"/>
          <w:i/>
          <w:sz w:val="24"/>
          <w:szCs w:val="24"/>
        </w:rPr>
      </w:pPr>
      <w:r w:rsidRPr="00DF241C">
        <w:rPr>
          <w:rFonts w:ascii="Times New Roman" w:eastAsia="Times New Roman" w:hAnsi="Times New Roman" w:cs="Times New Roman"/>
          <w:b/>
          <w:sz w:val="24"/>
          <w:szCs w:val="24"/>
        </w:rPr>
        <w:t>Būvdarbu vadītāja</w:t>
      </w:r>
      <w:r w:rsidRPr="00DF241C">
        <w:rPr>
          <w:rFonts w:ascii="Times New Roman" w:eastAsia="Times New Roman" w:hAnsi="Times New Roman" w:cs="Times New Roman"/>
          <w:sz w:val="24"/>
          <w:szCs w:val="24"/>
        </w:rPr>
        <w:t xml:space="preserve"> </w:t>
      </w:r>
      <w:r w:rsidRPr="00DF241C">
        <w:rPr>
          <w:rFonts w:ascii="Times New Roman" w:eastAsia="Times New Roman" w:hAnsi="Times New Roman" w:cs="Times New Roman"/>
          <w:b/>
          <w:sz w:val="24"/>
          <w:szCs w:val="24"/>
        </w:rPr>
        <w:t xml:space="preserve">profesionālās pieredzes apraksts </w:t>
      </w:r>
      <w:r w:rsidRPr="00DF241C">
        <w:rPr>
          <w:rFonts w:ascii="Times New Roman" w:eastAsia="Times New Roman" w:hAnsi="Times New Roman" w:cs="Times New Roman"/>
          <w:i/>
          <w:sz w:val="24"/>
          <w:szCs w:val="24"/>
        </w:rPr>
        <w:t>(veidne)</w:t>
      </w:r>
    </w:p>
    <w:p w:rsidR="00F85118" w:rsidRPr="00F85118" w:rsidRDefault="00F85118" w:rsidP="00F85118">
      <w:pPr>
        <w:spacing w:after="120" w:line="240" w:lineRule="auto"/>
        <w:ind w:left="900" w:hanging="900"/>
        <w:rPr>
          <w:rFonts w:ascii="Times New Roman" w:eastAsia="Calibri" w:hAnsi="Times New Roman" w:cs="Times New Roman"/>
          <w:b/>
          <w:sz w:val="24"/>
          <w:szCs w:val="24"/>
          <w:lang w:eastAsia="lv-LV"/>
        </w:rPr>
      </w:pPr>
      <w:r w:rsidRPr="00F85118">
        <w:rPr>
          <w:rFonts w:ascii="Times New Roman" w:eastAsia="Calibri" w:hAnsi="Times New Roman" w:cs="Times New Roman"/>
          <w:b/>
          <w:sz w:val="24"/>
          <w:szCs w:val="24"/>
          <w:lang w:eastAsia="lv-LV"/>
        </w:rPr>
        <w:t>„Energoefektivitātes paaugstināšana daudzdzīvokļu</w:t>
      </w:r>
      <w:r>
        <w:rPr>
          <w:rFonts w:ascii="Times New Roman" w:eastAsia="Calibri" w:hAnsi="Times New Roman" w:cs="Times New Roman"/>
          <w:b/>
          <w:sz w:val="24"/>
          <w:szCs w:val="24"/>
          <w:lang w:eastAsia="lv-LV"/>
        </w:rPr>
        <w:t xml:space="preserve"> </w:t>
      </w:r>
      <w:r w:rsidRPr="00F85118">
        <w:rPr>
          <w:rFonts w:ascii="Times New Roman" w:eastAsia="Calibri" w:hAnsi="Times New Roman" w:cs="Times New Roman"/>
          <w:b/>
          <w:sz w:val="24"/>
          <w:szCs w:val="24"/>
          <w:lang w:eastAsia="lv-LV"/>
        </w:rPr>
        <w:t xml:space="preserve">dzīvojamā mājā Skolas iela-5., Ugāles pagastā” </w:t>
      </w:r>
      <w:r>
        <w:rPr>
          <w:rFonts w:ascii="Times New Roman" w:eastAsia="Calibri" w:hAnsi="Times New Roman" w:cs="Times New Roman"/>
          <w:b/>
          <w:sz w:val="24"/>
          <w:szCs w:val="24"/>
          <w:lang w:eastAsia="lv-LV"/>
        </w:rPr>
        <w:t>, id.nr.UN 1/7</w:t>
      </w:r>
      <w:r w:rsidRPr="00F85118">
        <w:rPr>
          <w:rFonts w:ascii="Times New Roman" w:eastAsia="Calibri" w:hAnsi="Times New Roman" w:cs="Times New Roman"/>
          <w:b/>
          <w:sz w:val="24"/>
          <w:szCs w:val="24"/>
          <w:lang w:eastAsia="lv-LV"/>
        </w:rPr>
        <w:t>/2017/EES5</w:t>
      </w:r>
    </w:p>
    <w:p w:rsidR="00DF241C" w:rsidRPr="00DF241C" w:rsidRDefault="00DF241C" w:rsidP="00DF241C">
      <w:pPr>
        <w:tabs>
          <w:tab w:val="left" w:pos="426"/>
        </w:tabs>
        <w:spacing w:after="0" w:line="240" w:lineRule="auto"/>
        <w:ind w:right="41"/>
        <w:jc w:val="center"/>
        <w:rPr>
          <w:rFonts w:ascii="Times New Roman" w:eastAsia="Times New Roman" w:hAnsi="Times New Roman" w:cs="Times New Roman"/>
          <w:sz w:val="24"/>
          <w:szCs w:val="24"/>
        </w:rPr>
      </w:pPr>
    </w:p>
    <w:p w:rsidR="00DF241C" w:rsidRPr="00DF241C" w:rsidRDefault="00DF241C" w:rsidP="00DF241C">
      <w:pPr>
        <w:tabs>
          <w:tab w:val="left" w:pos="426"/>
        </w:tabs>
        <w:spacing w:after="0" w:line="240" w:lineRule="auto"/>
        <w:ind w:right="41"/>
        <w:jc w:val="center"/>
        <w:rPr>
          <w:rFonts w:ascii="Times New Roman" w:eastAsia="Times New Roman" w:hAnsi="Times New Roman" w:cs="Times New Roman"/>
          <w:sz w:val="24"/>
          <w:szCs w:val="24"/>
        </w:rPr>
      </w:pPr>
    </w:p>
    <w:p w:rsidR="00DF241C" w:rsidRPr="00DF241C" w:rsidRDefault="00DF241C" w:rsidP="001C2E18">
      <w:pPr>
        <w:numPr>
          <w:ilvl w:val="0"/>
          <w:numId w:val="42"/>
        </w:numPr>
        <w:tabs>
          <w:tab w:val="left" w:pos="426"/>
          <w:tab w:val="num" w:pos="567"/>
        </w:tabs>
        <w:spacing w:after="0" w:line="240" w:lineRule="auto"/>
        <w:ind w:right="41"/>
        <w:jc w:val="both"/>
        <w:rPr>
          <w:rFonts w:ascii="Times New Roman" w:eastAsia="Times New Roman" w:hAnsi="Times New Roman" w:cs="Times New Roman"/>
          <w:i/>
          <w:iCs/>
          <w:sz w:val="24"/>
          <w:szCs w:val="24"/>
        </w:rPr>
      </w:pPr>
      <w:r w:rsidRPr="00DF241C">
        <w:rPr>
          <w:rFonts w:ascii="Times New Roman" w:eastAsia="Times New Roman" w:hAnsi="Times New Roman" w:cs="Times New Roman"/>
          <w:sz w:val="24"/>
          <w:szCs w:val="24"/>
        </w:rPr>
        <w:t xml:space="preserve">Uzvārds:                           </w:t>
      </w:r>
    </w:p>
    <w:p w:rsidR="00DF241C" w:rsidRPr="00DF241C" w:rsidRDefault="00DF241C" w:rsidP="001C2E18">
      <w:pPr>
        <w:numPr>
          <w:ilvl w:val="0"/>
          <w:numId w:val="42"/>
        </w:numPr>
        <w:tabs>
          <w:tab w:val="left" w:pos="426"/>
          <w:tab w:val="num" w:pos="567"/>
        </w:tabs>
        <w:spacing w:after="0" w:line="240" w:lineRule="auto"/>
        <w:ind w:right="41"/>
        <w:jc w:val="both"/>
        <w:rPr>
          <w:rFonts w:ascii="Times New Roman" w:eastAsia="Times New Roman" w:hAnsi="Times New Roman" w:cs="Times New Roman"/>
          <w:i/>
          <w:iCs/>
          <w:sz w:val="24"/>
          <w:szCs w:val="24"/>
        </w:rPr>
      </w:pPr>
      <w:r w:rsidRPr="00DF241C">
        <w:rPr>
          <w:rFonts w:ascii="Times New Roman" w:eastAsia="Times New Roman" w:hAnsi="Times New Roman" w:cs="Times New Roman"/>
          <w:sz w:val="24"/>
          <w:szCs w:val="24"/>
        </w:rPr>
        <w:t>Vārds:</w:t>
      </w:r>
    </w:p>
    <w:p w:rsidR="00DF241C" w:rsidRPr="00DF241C" w:rsidRDefault="00DF241C" w:rsidP="001C2E18">
      <w:pPr>
        <w:numPr>
          <w:ilvl w:val="0"/>
          <w:numId w:val="42"/>
        </w:numPr>
        <w:tabs>
          <w:tab w:val="left" w:pos="426"/>
          <w:tab w:val="num" w:pos="567"/>
        </w:tabs>
        <w:spacing w:after="0" w:line="240" w:lineRule="auto"/>
        <w:ind w:right="41"/>
        <w:jc w:val="both"/>
        <w:rPr>
          <w:rFonts w:ascii="Times New Roman" w:eastAsia="Times New Roman" w:hAnsi="Times New Roman" w:cs="Times New Roman"/>
          <w:i/>
          <w:iCs/>
          <w:sz w:val="24"/>
          <w:szCs w:val="24"/>
        </w:rPr>
      </w:pPr>
      <w:r w:rsidRPr="00DF241C">
        <w:rPr>
          <w:rFonts w:ascii="Times New Roman" w:eastAsia="Times New Roman" w:hAnsi="Times New Roman" w:cs="Times New Roman"/>
          <w:sz w:val="24"/>
          <w:szCs w:val="24"/>
        </w:rPr>
        <w:t>Personas kods:</w:t>
      </w:r>
    </w:p>
    <w:p w:rsidR="00DF241C" w:rsidRPr="00DF241C" w:rsidRDefault="00DF241C" w:rsidP="001C2E18">
      <w:pPr>
        <w:numPr>
          <w:ilvl w:val="0"/>
          <w:numId w:val="42"/>
        </w:numPr>
        <w:tabs>
          <w:tab w:val="left" w:pos="426"/>
          <w:tab w:val="num" w:pos="567"/>
        </w:tabs>
        <w:spacing w:after="0" w:line="240" w:lineRule="auto"/>
        <w:ind w:right="41"/>
        <w:jc w:val="both"/>
        <w:rPr>
          <w:rFonts w:ascii="Times New Roman" w:eastAsia="Times New Roman" w:hAnsi="Times New Roman" w:cs="Times New Roman"/>
          <w:i/>
          <w:iCs/>
          <w:sz w:val="24"/>
          <w:szCs w:val="24"/>
        </w:rPr>
      </w:pPr>
      <w:r w:rsidRPr="00DF241C">
        <w:rPr>
          <w:rFonts w:ascii="Times New Roman" w:eastAsia="Times New Roman" w:hAnsi="Times New Roman" w:cs="Times New Roman"/>
          <w:sz w:val="24"/>
          <w:szCs w:val="24"/>
        </w:rPr>
        <w:t xml:space="preserve">Sertifikāta Nr.                              </w:t>
      </w:r>
    </w:p>
    <w:p w:rsidR="00DF241C" w:rsidRPr="00DF241C" w:rsidRDefault="00DF241C" w:rsidP="001C2E18">
      <w:pPr>
        <w:numPr>
          <w:ilvl w:val="0"/>
          <w:numId w:val="42"/>
        </w:numPr>
        <w:tabs>
          <w:tab w:val="left" w:pos="426"/>
          <w:tab w:val="num" w:pos="567"/>
        </w:tabs>
        <w:spacing w:after="0" w:line="240" w:lineRule="auto"/>
        <w:ind w:right="41"/>
        <w:jc w:val="both"/>
        <w:rPr>
          <w:rFonts w:ascii="Times New Roman" w:eastAsia="Times New Roman" w:hAnsi="Times New Roman" w:cs="Times New Roman"/>
          <w:sz w:val="24"/>
          <w:szCs w:val="24"/>
        </w:rPr>
      </w:pPr>
      <w:r w:rsidRPr="00DF241C">
        <w:rPr>
          <w:rFonts w:ascii="Times New Roman" w:eastAsia="Times New Roman" w:hAnsi="Times New Roman" w:cs="Times New Roman"/>
          <w:sz w:val="24"/>
          <w:szCs w:val="24"/>
        </w:rPr>
        <w:t>Sertifikāta nosaukums:</w:t>
      </w:r>
    </w:p>
    <w:p w:rsidR="00DF241C" w:rsidRPr="00DF241C" w:rsidRDefault="00DF241C" w:rsidP="00DF241C">
      <w:pPr>
        <w:tabs>
          <w:tab w:val="left" w:pos="426"/>
        </w:tabs>
        <w:spacing w:after="0" w:line="240" w:lineRule="auto"/>
        <w:ind w:right="41"/>
        <w:jc w:val="both"/>
        <w:rPr>
          <w:rFonts w:ascii="Times New Roman" w:eastAsia="Times New Roman" w:hAnsi="Times New Roman" w:cs="Times New Roman"/>
          <w:sz w:val="24"/>
          <w:szCs w:val="24"/>
        </w:rPr>
      </w:pPr>
      <w:r w:rsidRPr="00DF241C">
        <w:rPr>
          <w:rFonts w:ascii="Times New Roman" w:eastAsia="Times New Roman" w:hAnsi="Times New Roman" w:cs="Times New Roman"/>
          <w:sz w:val="24"/>
          <w:szCs w:val="24"/>
        </w:rPr>
        <w:t xml:space="preserve">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0"/>
        <w:gridCol w:w="1869"/>
        <w:gridCol w:w="1912"/>
        <w:gridCol w:w="2546"/>
      </w:tblGrid>
      <w:tr w:rsidR="00DF241C" w:rsidRPr="00DF241C" w:rsidTr="00DF241C">
        <w:trPr>
          <w:trHeight w:val="1656"/>
        </w:trPr>
        <w:tc>
          <w:tcPr>
            <w:tcW w:w="2240" w:type="dxa"/>
            <w:vAlign w:val="center"/>
          </w:tcPr>
          <w:p w:rsidR="00DF241C" w:rsidRPr="00DF241C" w:rsidRDefault="00DF241C" w:rsidP="00DF241C">
            <w:pPr>
              <w:tabs>
                <w:tab w:val="left" w:pos="426"/>
              </w:tabs>
              <w:spacing w:after="0" w:line="240" w:lineRule="auto"/>
              <w:ind w:right="41"/>
              <w:jc w:val="center"/>
              <w:rPr>
                <w:rFonts w:ascii="Times New Roman" w:eastAsia="Times New Roman" w:hAnsi="Times New Roman" w:cs="Times New Roman"/>
                <w:sz w:val="24"/>
                <w:szCs w:val="24"/>
              </w:rPr>
            </w:pPr>
            <w:r w:rsidRPr="00DF241C">
              <w:rPr>
                <w:rFonts w:ascii="Times New Roman" w:eastAsia="Times New Roman" w:hAnsi="Times New Roman" w:cs="Times New Roman"/>
                <w:sz w:val="24"/>
                <w:szCs w:val="24"/>
              </w:rPr>
              <w:t>Pasūtītājs (nosaukums, adrese, kontaktpersonas vārds, uzvārds, tālrunis)</w:t>
            </w:r>
          </w:p>
        </w:tc>
        <w:tc>
          <w:tcPr>
            <w:tcW w:w="1869" w:type="dxa"/>
            <w:vAlign w:val="center"/>
          </w:tcPr>
          <w:p w:rsidR="00DF241C" w:rsidRPr="00DF241C" w:rsidRDefault="00DF241C" w:rsidP="00DF241C">
            <w:pPr>
              <w:tabs>
                <w:tab w:val="left" w:pos="426"/>
              </w:tabs>
              <w:spacing w:after="0" w:line="240" w:lineRule="auto"/>
              <w:ind w:right="41"/>
              <w:jc w:val="center"/>
              <w:rPr>
                <w:rFonts w:ascii="Times New Roman" w:eastAsia="Times New Roman" w:hAnsi="Times New Roman" w:cs="Times New Roman"/>
                <w:sz w:val="24"/>
                <w:szCs w:val="24"/>
              </w:rPr>
            </w:pPr>
            <w:r w:rsidRPr="00DF241C">
              <w:rPr>
                <w:rFonts w:ascii="Times New Roman" w:eastAsia="Times New Roman" w:hAnsi="Times New Roman" w:cs="Times New Roman"/>
                <w:sz w:val="24"/>
                <w:szCs w:val="24"/>
              </w:rPr>
              <w:t>Objekta nosaukums, adrese, kurā sniegti pakalpojumi</w:t>
            </w:r>
          </w:p>
        </w:tc>
        <w:tc>
          <w:tcPr>
            <w:tcW w:w="1912" w:type="dxa"/>
          </w:tcPr>
          <w:p w:rsidR="00DF241C" w:rsidRPr="00DF241C" w:rsidRDefault="00DF241C" w:rsidP="00DF241C">
            <w:pPr>
              <w:tabs>
                <w:tab w:val="left" w:pos="426"/>
              </w:tabs>
              <w:spacing w:after="0" w:line="240" w:lineRule="auto"/>
              <w:ind w:right="41"/>
              <w:jc w:val="center"/>
              <w:rPr>
                <w:rFonts w:ascii="Times New Roman" w:eastAsia="Times New Roman" w:hAnsi="Times New Roman" w:cs="Times New Roman"/>
                <w:sz w:val="24"/>
                <w:szCs w:val="24"/>
              </w:rPr>
            </w:pPr>
          </w:p>
          <w:p w:rsidR="00DF241C" w:rsidRPr="00DF241C" w:rsidRDefault="00DF241C" w:rsidP="00DF241C">
            <w:pPr>
              <w:tabs>
                <w:tab w:val="left" w:pos="426"/>
              </w:tabs>
              <w:spacing w:after="0" w:line="240" w:lineRule="auto"/>
              <w:ind w:right="41"/>
              <w:jc w:val="center"/>
              <w:rPr>
                <w:rFonts w:ascii="Times New Roman" w:eastAsia="Calibri" w:hAnsi="Times New Roman" w:cs="Times New Roman"/>
                <w:sz w:val="24"/>
                <w:szCs w:val="24"/>
              </w:rPr>
            </w:pPr>
            <w:r w:rsidRPr="00DF241C">
              <w:rPr>
                <w:rFonts w:ascii="Times New Roman" w:eastAsia="Times New Roman" w:hAnsi="Times New Roman" w:cs="Times New Roman"/>
                <w:sz w:val="24"/>
                <w:szCs w:val="24"/>
              </w:rPr>
              <w:t>Būvdarbu apraksts</w:t>
            </w:r>
          </w:p>
        </w:tc>
        <w:tc>
          <w:tcPr>
            <w:tcW w:w="2546" w:type="dxa"/>
            <w:vAlign w:val="center"/>
          </w:tcPr>
          <w:p w:rsidR="00DF241C" w:rsidRPr="00DF241C" w:rsidRDefault="00DF241C" w:rsidP="00DF241C">
            <w:pPr>
              <w:tabs>
                <w:tab w:val="left" w:pos="426"/>
              </w:tabs>
              <w:spacing w:after="0" w:line="240" w:lineRule="auto"/>
              <w:ind w:right="41"/>
              <w:jc w:val="center"/>
              <w:rPr>
                <w:rFonts w:ascii="Times New Roman" w:eastAsia="Times New Roman" w:hAnsi="Times New Roman" w:cs="Times New Roman"/>
                <w:sz w:val="24"/>
                <w:szCs w:val="24"/>
              </w:rPr>
            </w:pPr>
            <w:r w:rsidRPr="00DF241C">
              <w:rPr>
                <w:rFonts w:ascii="Times New Roman" w:eastAsia="Calibri" w:hAnsi="Times New Roman" w:cs="Times New Roman"/>
                <w:sz w:val="24"/>
                <w:szCs w:val="24"/>
              </w:rPr>
              <w:t>Būvdarbu veikšanas laiks (uzsākšanas-pabeigšanas gads/mēnesis)</w:t>
            </w:r>
          </w:p>
        </w:tc>
      </w:tr>
      <w:tr w:rsidR="00DF241C" w:rsidRPr="00DF241C" w:rsidTr="00DF241C">
        <w:trPr>
          <w:trHeight w:val="296"/>
        </w:trPr>
        <w:tc>
          <w:tcPr>
            <w:tcW w:w="2240" w:type="dxa"/>
          </w:tcPr>
          <w:p w:rsidR="00DF241C" w:rsidRPr="00DF241C" w:rsidRDefault="00DF241C" w:rsidP="00DF241C">
            <w:pPr>
              <w:tabs>
                <w:tab w:val="left" w:pos="426"/>
              </w:tabs>
              <w:spacing w:after="0" w:line="240" w:lineRule="auto"/>
              <w:ind w:right="41"/>
              <w:jc w:val="both"/>
              <w:rPr>
                <w:rFonts w:ascii="Times New Roman" w:eastAsia="Times New Roman" w:hAnsi="Times New Roman" w:cs="Times New Roman"/>
                <w:sz w:val="24"/>
                <w:szCs w:val="24"/>
              </w:rPr>
            </w:pPr>
          </w:p>
        </w:tc>
        <w:tc>
          <w:tcPr>
            <w:tcW w:w="1869" w:type="dxa"/>
          </w:tcPr>
          <w:p w:rsidR="00DF241C" w:rsidRPr="00DF241C" w:rsidRDefault="00DF241C" w:rsidP="00DF241C">
            <w:pPr>
              <w:tabs>
                <w:tab w:val="left" w:pos="426"/>
              </w:tabs>
              <w:spacing w:after="0" w:line="240" w:lineRule="auto"/>
              <w:ind w:right="41"/>
              <w:jc w:val="both"/>
              <w:rPr>
                <w:rFonts w:ascii="Times New Roman" w:eastAsia="Times New Roman" w:hAnsi="Times New Roman" w:cs="Times New Roman"/>
                <w:sz w:val="24"/>
                <w:szCs w:val="24"/>
              </w:rPr>
            </w:pPr>
          </w:p>
        </w:tc>
        <w:tc>
          <w:tcPr>
            <w:tcW w:w="1912" w:type="dxa"/>
          </w:tcPr>
          <w:p w:rsidR="00DF241C" w:rsidRPr="00DF241C" w:rsidRDefault="00DF241C" w:rsidP="00DF241C">
            <w:pPr>
              <w:tabs>
                <w:tab w:val="left" w:pos="426"/>
              </w:tabs>
              <w:spacing w:after="0" w:line="240" w:lineRule="auto"/>
              <w:ind w:right="41"/>
              <w:jc w:val="both"/>
              <w:rPr>
                <w:rFonts w:ascii="Times New Roman" w:eastAsia="Times New Roman" w:hAnsi="Times New Roman" w:cs="Times New Roman"/>
                <w:sz w:val="24"/>
                <w:szCs w:val="24"/>
              </w:rPr>
            </w:pPr>
          </w:p>
        </w:tc>
        <w:tc>
          <w:tcPr>
            <w:tcW w:w="2546" w:type="dxa"/>
          </w:tcPr>
          <w:p w:rsidR="00DF241C" w:rsidRPr="00DF241C" w:rsidRDefault="00DF241C" w:rsidP="00DF241C">
            <w:pPr>
              <w:tabs>
                <w:tab w:val="left" w:pos="426"/>
              </w:tabs>
              <w:spacing w:after="0" w:line="240" w:lineRule="auto"/>
              <w:ind w:right="41"/>
              <w:jc w:val="both"/>
              <w:rPr>
                <w:rFonts w:ascii="Times New Roman" w:eastAsia="Times New Roman" w:hAnsi="Times New Roman" w:cs="Times New Roman"/>
                <w:sz w:val="24"/>
                <w:szCs w:val="24"/>
              </w:rPr>
            </w:pPr>
          </w:p>
        </w:tc>
      </w:tr>
      <w:tr w:rsidR="00DF241C" w:rsidRPr="00DF241C" w:rsidTr="00DF241C">
        <w:trPr>
          <w:trHeight w:val="296"/>
        </w:trPr>
        <w:tc>
          <w:tcPr>
            <w:tcW w:w="2240" w:type="dxa"/>
          </w:tcPr>
          <w:p w:rsidR="00DF241C" w:rsidRPr="00DF241C" w:rsidRDefault="00DF241C" w:rsidP="00DF241C">
            <w:pPr>
              <w:tabs>
                <w:tab w:val="left" w:pos="426"/>
              </w:tabs>
              <w:spacing w:after="0" w:line="240" w:lineRule="auto"/>
              <w:ind w:right="41"/>
              <w:jc w:val="both"/>
              <w:rPr>
                <w:rFonts w:ascii="Times New Roman" w:eastAsia="Times New Roman" w:hAnsi="Times New Roman" w:cs="Times New Roman"/>
                <w:sz w:val="24"/>
                <w:szCs w:val="24"/>
              </w:rPr>
            </w:pPr>
          </w:p>
        </w:tc>
        <w:tc>
          <w:tcPr>
            <w:tcW w:w="1869" w:type="dxa"/>
          </w:tcPr>
          <w:p w:rsidR="00DF241C" w:rsidRPr="00DF241C" w:rsidRDefault="00DF241C" w:rsidP="00DF241C">
            <w:pPr>
              <w:tabs>
                <w:tab w:val="left" w:pos="426"/>
              </w:tabs>
              <w:spacing w:after="0" w:line="240" w:lineRule="auto"/>
              <w:ind w:right="41"/>
              <w:jc w:val="both"/>
              <w:rPr>
                <w:rFonts w:ascii="Times New Roman" w:eastAsia="Times New Roman" w:hAnsi="Times New Roman" w:cs="Times New Roman"/>
                <w:sz w:val="24"/>
                <w:szCs w:val="24"/>
              </w:rPr>
            </w:pPr>
          </w:p>
        </w:tc>
        <w:tc>
          <w:tcPr>
            <w:tcW w:w="1912" w:type="dxa"/>
          </w:tcPr>
          <w:p w:rsidR="00DF241C" w:rsidRPr="00DF241C" w:rsidRDefault="00DF241C" w:rsidP="00DF241C">
            <w:pPr>
              <w:tabs>
                <w:tab w:val="left" w:pos="426"/>
              </w:tabs>
              <w:spacing w:after="0" w:line="240" w:lineRule="auto"/>
              <w:ind w:right="41"/>
              <w:jc w:val="both"/>
              <w:rPr>
                <w:rFonts w:ascii="Times New Roman" w:eastAsia="Times New Roman" w:hAnsi="Times New Roman" w:cs="Times New Roman"/>
                <w:sz w:val="24"/>
                <w:szCs w:val="24"/>
              </w:rPr>
            </w:pPr>
          </w:p>
        </w:tc>
        <w:tc>
          <w:tcPr>
            <w:tcW w:w="2546" w:type="dxa"/>
          </w:tcPr>
          <w:p w:rsidR="00DF241C" w:rsidRPr="00DF241C" w:rsidRDefault="00DF241C" w:rsidP="00DF241C">
            <w:pPr>
              <w:tabs>
                <w:tab w:val="left" w:pos="426"/>
              </w:tabs>
              <w:spacing w:after="0" w:line="240" w:lineRule="auto"/>
              <w:ind w:right="41"/>
              <w:jc w:val="both"/>
              <w:rPr>
                <w:rFonts w:ascii="Times New Roman" w:eastAsia="Times New Roman" w:hAnsi="Times New Roman" w:cs="Times New Roman"/>
                <w:sz w:val="24"/>
                <w:szCs w:val="24"/>
              </w:rPr>
            </w:pPr>
          </w:p>
        </w:tc>
      </w:tr>
    </w:tbl>
    <w:p w:rsidR="00DF241C" w:rsidRPr="00DF241C" w:rsidRDefault="00DF241C" w:rsidP="00DF241C">
      <w:pPr>
        <w:tabs>
          <w:tab w:val="left" w:pos="426"/>
        </w:tabs>
        <w:spacing w:after="0" w:line="240" w:lineRule="auto"/>
        <w:ind w:right="41"/>
        <w:jc w:val="both"/>
        <w:rPr>
          <w:rFonts w:ascii="Times New Roman" w:eastAsia="Times New Roman" w:hAnsi="Times New Roman" w:cs="Times New Roman"/>
          <w:sz w:val="24"/>
          <w:szCs w:val="24"/>
        </w:rPr>
      </w:pPr>
    </w:p>
    <w:p w:rsidR="00DF241C" w:rsidRPr="00DF241C" w:rsidRDefault="00DF241C" w:rsidP="00DF241C">
      <w:pPr>
        <w:tabs>
          <w:tab w:val="left" w:pos="426"/>
        </w:tabs>
        <w:spacing w:after="0" w:line="240" w:lineRule="auto"/>
        <w:ind w:right="41"/>
        <w:jc w:val="both"/>
        <w:rPr>
          <w:rFonts w:ascii="Times New Roman" w:eastAsia="Times New Roman" w:hAnsi="Times New Roman" w:cs="Times New Roman"/>
          <w:sz w:val="24"/>
          <w:szCs w:val="24"/>
        </w:rPr>
      </w:pPr>
      <w:r w:rsidRPr="00DF241C">
        <w:rPr>
          <w:rFonts w:ascii="Times New Roman" w:eastAsia="Times New Roman" w:hAnsi="Times New Roman" w:cs="Times New Roman"/>
          <w:sz w:val="24"/>
          <w:szCs w:val="24"/>
        </w:rPr>
        <w:t>Es, apakšā parakstījies, apliecinu, ka augstākminētais pareizi un patiesi atspoguļo manu darba pieredzi.</w:t>
      </w:r>
    </w:p>
    <w:p w:rsidR="00DF241C" w:rsidRPr="00DF241C" w:rsidRDefault="00DF241C" w:rsidP="00DF241C">
      <w:pPr>
        <w:tabs>
          <w:tab w:val="left" w:pos="426"/>
        </w:tabs>
        <w:spacing w:after="0" w:line="240" w:lineRule="auto"/>
        <w:ind w:right="41"/>
        <w:jc w:val="both"/>
        <w:rPr>
          <w:rFonts w:ascii="Times New Roman" w:eastAsia="Times New Roman" w:hAnsi="Times New Roman" w:cs="Times New Roman"/>
          <w:sz w:val="24"/>
          <w:szCs w:val="24"/>
        </w:rPr>
      </w:pPr>
    </w:p>
    <w:p w:rsidR="00DF241C" w:rsidRPr="00DF241C" w:rsidRDefault="00DF241C" w:rsidP="00F85118">
      <w:pPr>
        <w:spacing w:after="0" w:line="240" w:lineRule="auto"/>
        <w:jc w:val="both"/>
        <w:rPr>
          <w:rFonts w:ascii="Times New Roman" w:eastAsia="Times New Roman" w:hAnsi="Times New Roman" w:cs="Times New Roman"/>
          <w:sz w:val="24"/>
          <w:szCs w:val="24"/>
        </w:rPr>
      </w:pPr>
      <w:r w:rsidRPr="00DF241C">
        <w:rPr>
          <w:rFonts w:ascii="Times New Roman" w:eastAsia="Times New Roman" w:hAnsi="Times New Roman" w:cs="Times New Roman"/>
          <w:sz w:val="24"/>
          <w:szCs w:val="24"/>
        </w:rPr>
        <w:t>Ar šo es apņemos, ja pretendenta &lt;</w:t>
      </w:r>
      <w:r w:rsidRPr="00DF241C">
        <w:rPr>
          <w:rFonts w:ascii="Times New Roman" w:eastAsia="Times New Roman" w:hAnsi="Times New Roman" w:cs="Times New Roman"/>
          <w:i/>
          <w:sz w:val="24"/>
          <w:szCs w:val="24"/>
        </w:rPr>
        <w:t>pretendenta nosaukums</w:t>
      </w:r>
      <w:r w:rsidRPr="00DF241C">
        <w:rPr>
          <w:rFonts w:ascii="Times New Roman" w:eastAsia="Times New Roman" w:hAnsi="Times New Roman" w:cs="Times New Roman"/>
          <w:sz w:val="24"/>
          <w:szCs w:val="24"/>
        </w:rPr>
        <w:t xml:space="preserve">&gt; piedāvājums tiks akceptēts un tiks noslēgta iepirkuma līgums ar pretendentu, kā _________ būvdarbu vadītājs strādāt pie līguma </w:t>
      </w:r>
      <w:r w:rsidR="00F85118" w:rsidRPr="00F85118">
        <w:rPr>
          <w:rFonts w:ascii="Times New Roman" w:eastAsia="Calibri" w:hAnsi="Times New Roman" w:cs="Times New Roman"/>
          <w:b/>
          <w:sz w:val="24"/>
          <w:szCs w:val="24"/>
          <w:lang w:eastAsia="lv-LV"/>
        </w:rPr>
        <w:t>„Energoefektivitātes paaugstināšana daudzdzīvokļu</w:t>
      </w:r>
      <w:r w:rsidR="00F85118">
        <w:rPr>
          <w:rFonts w:ascii="Times New Roman" w:eastAsia="Calibri" w:hAnsi="Times New Roman" w:cs="Times New Roman"/>
          <w:b/>
          <w:sz w:val="24"/>
          <w:szCs w:val="24"/>
          <w:lang w:eastAsia="lv-LV"/>
        </w:rPr>
        <w:t xml:space="preserve"> </w:t>
      </w:r>
      <w:r w:rsidR="00F85118" w:rsidRPr="00F85118">
        <w:rPr>
          <w:rFonts w:ascii="Times New Roman" w:eastAsia="Calibri" w:hAnsi="Times New Roman" w:cs="Times New Roman"/>
          <w:b/>
          <w:sz w:val="24"/>
          <w:szCs w:val="24"/>
          <w:lang w:eastAsia="lv-LV"/>
        </w:rPr>
        <w:t xml:space="preserve">dzīvojamā mājā Skolas iela-5., Ugāles pagastā” </w:t>
      </w:r>
      <w:r w:rsidR="00F85118">
        <w:rPr>
          <w:rFonts w:ascii="Times New Roman" w:eastAsia="Calibri" w:hAnsi="Times New Roman" w:cs="Times New Roman"/>
          <w:b/>
          <w:sz w:val="24"/>
          <w:szCs w:val="24"/>
          <w:lang w:eastAsia="lv-LV"/>
        </w:rPr>
        <w:t xml:space="preserve"> </w:t>
      </w:r>
      <w:r w:rsidR="0003047B">
        <w:rPr>
          <w:rFonts w:ascii="Times New Roman" w:eastAsia="Calibri" w:hAnsi="Times New Roman" w:cs="Times New Roman"/>
          <w:b/>
          <w:sz w:val="24"/>
          <w:szCs w:val="24"/>
          <w:lang w:eastAsia="lv-LV"/>
        </w:rPr>
        <w:t>.</w:t>
      </w:r>
    </w:p>
    <w:p w:rsidR="00DF241C" w:rsidRPr="00DF241C" w:rsidRDefault="00DF241C" w:rsidP="00DF241C">
      <w:pPr>
        <w:tabs>
          <w:tab w:val="left" w:pos="426"/>
        </w:tabs>
        <w:spacing w:after="0" w:line="240" w:lineRule="auto"/>
        <w:ind w:right="41"/>
        <w:jc w:val="both"/>
        <w:rPr>
          <w:rFonts w:ascii="Times New Roman" w:eastAsia="Times New Roman" w:hAnsi="Times New Roman" w:cs="Times New Roman"/>
          <w:sz w:val="24"/>
          <w:szCs w:val="24"/>
        </w:rPr>
      </w:pPr>
    </w:p>
    <w:p w:rsidR="00DF241C" w:rsidRPr="00DF241C" w:rsidRDefault="00DF241C" w:rsidP="00DF241C">
      <w:pPr>
        <w:tabs>
          <w:tab w:val="left" w:pos="426"/>
        </w:tabs>
        <w:spacing w:after="0" w:line="240" w:lineRule="auto"/>
        <w:ind w:right="41"/>
        <w:jc w:val="both"/>
        <w:rPr>
          <w:rFonts w:ascii="Times New Roman" w:eastAsia="Times New Roman" w:hAnsi="Times New Roman" w:cs="Times New Roman"/>
          <w:sz w:val="24"/>
          <w:szCs w:val="24"/>
          <w:lang w:eastAsia="x-none"/>
        </w:rPr>
      </w:pPr>
      <w:r w:rsidRPr="00DF241C">
        <w:rPr>
          <w:rFonts w:ascii="Times New Roman" w:eastAsia="Times New Roman" w:hAnsi="Times New Roman" w:cs="Times New Roman"/>
          <w:sz w:val="24"/>
          <w:szCs w:val="24"/>
          <w:lang w:val="x-none" w:eastAsia="x-none"/>
        </w:rPr>
        <w:t xml:space="preserve">Pielikumā: </w:t>
      </w:r>
      <w:r w:rsidRPr="00DF241C">
        <w:rPr>
          <w:rFonts w:ascii="Times New Roman" w:eastAsia="Times New Roman" w:hAnsi="Times New Roman" w:cs="Times New Roman"/>
          <w:sz w:val="24"/>
          <w:szCs w:val="24"/>
          <w:lang w:eastAsia="x-none"/>
        </w:rPr>
        <w:t>konkrēto darbu izpildi apliecinošā dokumentācija (būvdarbu un būvuzraudzības pakalpojumu pasūtītāja izdota atsauksme vai cita dokumentācija, kas apstiprina, ka objektā ir veikti konkrētie darbi).</w:t>
      </w:r>
      <w:r w:rsidRPr="00DF241C">
        <w:rPr>
          <w:rFonts w:ascii="Times New Roman" w:eastAsia="Times New Roman" w:hAnsi="Times New Roman" w:cs="Times New Roman"/>
          <w:sz w:val="24"/>
          <w:szCs w:val="24"/>
          <w:lang w:eastAsia="x-none"/>
        </w:rPr>
        <w:tab/>
      </w:r>
      <w:r w:rsidRPr="00DF241C">
        <w:rPr>
          <w:rFonts w:ascii="Times New Roman" w:eastAsia="Times New Roman" w:hAnsi="Times New Roman" w:cs="Times New Roman"/>
          <w:sz w:val="24"/>
          <w:szCs w:val="24"/>
          <w:lang w:eastAsia="x-none"/>
        </w:rPr>
        <w:tab/>
      </w:r>
      <w:r w:rsidRPr="00DF241C">
        <w:rPr>
          <w:rFonts w:ascii="Times New Roman" w:eastAsia="Times New Roman" w:hAnsi="Times New Roman" w:cs="Times New Roman"/>
          <w:sz w:val="24"/>
          <w:szCs w:val="24"/>
          <w:lang w:eastAsia="x-none"/>
        </w:rPr>
        <w:tab/>
      </w:r>
      <w:r w:rsidRPr="00DF241C">
        <w:rPr>
          <w:rFonts w:ascii="Times New Roman" w:eastAsia="Times New Roman" w:hAnsi="Times New Roman" w:cs="Times New Roman"/>
          <w:sz w:val="24"/>
          <w:szCs w:val="24"/>
          <w:lang w:eastAsia="x-none"/>
        </w:rPr>
        <w:tab/>
      </w:r>
    </w:p>
    <w:p w:rsidR="00DF241C" w:rsidRPr="00DF241C" w:rsidRDefault="00DF241C" w:rsidP="00DF241C">
      <w:pPr>
        <w:tabs>
          <w:tab w:val="left" w:pos="426"/>
          <w:tab w:val="left" w:pos="2160"/>
        </w:tabs>
        <w:spacing w:after="0" w:line="240" w:lineRule="auto"/>
        <w:ind w:right="41"/>
        <w:rPr>
          <w:rFonts w:ascii="Times New Roman" w:eastAsia="Times New Roman" w:hAnsi="Times New Roman" w:cs="Times New Roman"/>
          <w:sz w:val="24"/>
          <w:szCs w:val="24"/>
        </w:rPr>
      </w:pPr>
    </w:p>
    <w:p w:rsidR="00DF241C" w:rsidRPr="00DF241C" w:rsidRDefault="00DF241C" w:rsidP="00DF241C">
      <w:pPr>
        <w:tabs>
          <w:tab w:val="left" w:pos="426"/>
          <w:tab w:val="left" w:pos="2160"/>
        </w:tabs>
        <w:spacing w:after="0" w:line="240" w:lineRule="auto"/>
        <w:ind w:right="41"/>
        <w:rPr>
          <w:rFonts w:ascii="Times New Roman" w:eastAsia="Times New Roman" w:hAnsi="Times New Roman" w:cs="Times New Roman"/>
          <w:sz w:val="24"/>
          <w:szCs w:val="24"/>
        </w:rPr>
      </w:pPr>
      <w:r w:rsidRPr="00DF241C">
        <w:rPr>
          <w:rFonts w:ascii="Times New Roman" w:eastAsia="Times New Roman" w:hAnsi="Times New Roman" w:cs="Times New Roman"/>
          <w:sz w:val="24"/>
          <w:szCs w:val="24"/>
        </w:rPr>
        <w:t>_________________________</w:t>
      </w:r>
    </w:p>
    <w:p w:rsidR="00DF241C" w:rsidRPr="00DF241C" w:rsidRDefault="00DF241C" w:rsidP="00DF241C">
      <w:pPr>
        <w:tabs>
          <w:tab w:val="left" w:pos="426"/>
          <w:tab w:val="left" w:pos="2160"/>
        </w:tabs>
        <w:spacing w:after="0" w:line="240" w:lineRule="auto"/>
        <w:ind w:right="41"/>
        <w:rPr>
          <w:rFonts w:ascii="Times New Roman" w:eastAsia="Times New Roman" w:hAnsi="Times New Roman" w:cs="Times New Roman"/>
          <w:sz w:val="24"/>
          <w:szCs w:val="24"/>
          <w:vertAlign w:val="superscript"/>
        </w:rPr>
      </w:pPr>
      <w:r w:rsidRPr="00DF241C">
        <w:rPr>
          <w:rFonts w:ascii="Times New Roman" w:eastAsia="Times New Roman" w:hAnsi="Times New Roman" w:cs="Times New Roman"/>
          <w:sz w:val="24"/>
          <w:szCs w:val="24"/>
        </w:rPr>
        <w:t xml:space="preserve">         </w:t>
      </w:r>
      <w:r w:rsidRPr="00DF241C">
        <w:rPr>
          <w:rFonts w:ascii="Times New Roman" w:eastAsia="Times New Roman" w:hAnsi="Times New Roman" w:cs="Times New Roman"/>
          <w:sz w:val="24"/>
          <w:szCs w:val="24"/>
          <w:vertAlign w:val="superscript"/>
        </w:rPr>
        <w:t xml:space="preserve">(paraksts, atšifrējums)                                 </w:t>
      </w:r>
    </w:p>
    <w:p w:rsidR="00DF241C" w:rsidRPr="00DF241C" w:rsidRDefault="00DF241C" w:rsidP="00DF241C">
      <w:pPr>
        <w:widowControl w:val="0"/>
        <w:suppressAutoHyphens/>
        <w:autoSpaceDN w:val="0"/>
        <w:spacing w:after="60" w:line="240" w:lineRule="auto"/>
        <w:textAlignment w:val="baseline"/>
        <w:rPr>
          <w:rFonts w:ascii="Times New Roman" w:eastAsia="Calibri" w:hAnsi="Times New Roman" w:cs="Times New Roman"/>
          <w:b/>
          <w:sz w:val="24"/>
          <w:szCs w:val="24"/>
        </w:rPr>
      </w:pPr>
      <w:r w:rsidRPr="00DF241C">
        <w:rPr>
          <w:rFonts w:ascii="Times New Roman" w:eastAsia="Times New Roman" w:hAnsi="Times New Roman" w:cs="Times New Roman"/>
          <w:sz w:val="24"/>
          <w:szCs w:val="24"/>
        </w:rPr>
        <w:t>2017.gada___._____________</w:t>
      </w:r>
    </w:p>
    <w:p w:rsidR="00DF241C" w:rsidRPr="00DF241C" w:rsidRDefault="00DF241C" w:rsidP="00DF241C">
      <w:pPr>
        <w:spacing w:after="0" w:line="240" w:lineRule="auto"/>
        <w:jc w:val="right"/>
        <w:rPr>
          <w:rFonts w:ascii="Times New Roman" w:eastAsia="Calibri" w:hAnsi="Times New Roman" w:cs="Times New Roman"/>
          <w:sz w:val="24"/>
        </w:rPr>
      </w:pPr>
      <w:bookmarkStart w:id="232" w:name="_Ref415131315"/>
      <w:bookmarkEnd w:id="230"/>
    </w:p>
    <w:p w:rsidR="00DF241C" w:rsidRPr="00DF241C" w:rsidRDefault="00DF241C" w:rsidP="00DF241C">
      <w:pPr>
        <w:spacing w:after="0" w:line="240" w:lineRule="auto"/>
        <w:jc w:val="right"/>
        <w:rPr>
          <w:rFonts w:ascii="Times New Roman" w:eastAsia="Calibri" w:hAnsi="Times New Roman" w:cs="Times New Roman"/>
          <w:sz w:val="24"/>
        </w:rPr>
      </w:pPr>
    </w:p>
    <w:p w:rsidR="00DF241C" w:rsidRPr="00DF241C" w:rsidRDefault="00DF241C" w:rsidP="00DF241C">
      <w:pPr>
        <w:spacing w:after="0" w:line="240" w:lineRule="auto"/>
        <w:jc w:val="right"/>
        <w:rPr>
          <w:rFonts w:ascii="Times New Roman" w:eastAsia="Calibri" w:hAnsi="Times New Roman" w:cs="Times New Roman"/>
          <w:sz w:val="24"/>
        </w:rPr>
      </w:pPr>
    </w:p>
    <w:p w:rsidR="00DF241C" w:rsidRPr="00DF241C" w:rsidRDefault="00DF241C" w:rsidP="00DF241C">
      <w:pPr>
        <w:spacing w:after="0" w:line="240" w:lineRule="auto"/>
        <w:jc w:val="right"/>
        <w:rPr>
          <w:rFonts w:ascii="Times New Roman" w:eastAsia="Calibri" w:hAnsi="Times New Roman" w:cs="Times New Roman"/>
          <w:sz w:val="24"/>
        </w:rPr>
      </w:pPr>
    </w:p>
    <w:p w:rsidR="00DF241C" w:rsidRPr="00DF241C" w:rsidRDefault="00DF241C" w:rsidP="00DF241C">
      <w:pPr>
        <w:spacing w:after="0" w:line="240" w:lineRule="auto"/>
        <w:jc w:val="right"/>
        <w:rPr>
          <w:rFonts w:ascii="Times New Roman" w:eastAsia="Calibri" w:hAnsi="Times New Roman" w:cs="Times New Roman"/>
          <w:sz w:val="24"/>
        </w:rPr>
      </w:pPr>
    </w:p>
    <w:p w:rsidR="00DF241C" w:rsidRPr="00DF241C" w:rsidRDefault="00DF241C" w:rsidP="00DF241C">
      <w:pPr>
        <w:spacing w:after="0" w:line="240" w:lineRule="auto"/>
        <w:jc w:val="right"/>
        <w:rPr>
          <w:rFonts w:ascii="Times New Roman" w:eastAsia="Calibri" w:hAnsi="Times New Roman" w:cs="Times New Roman"/>
          <w:sz w:val="24"/>
        </w:rPr>
      </w:pPr>
    </w:p>
    <w:p w:rsidR="00DF241C" w:rsidRPr="00DF241C" w:rsidRDefault="00DF241C" w:rsidP="00DF241C">
      <w:pPr>
        <w:spacing w:after="0" w:line="240" w:lineRule="auto"/>
        <w:jc w:val="right"/>
        <w:rPr>
          <w:rFonts w:ascii="Times New Roman" w:eastAsia="Calibri" w:hAnsi="Times New Roman" w:cs="Times New Roman"/>
          <w:sz w:val="24"/>
        </w:rPr>
      </w:pPr>
    </w:p>
    <w:p w:rsidR="00DF241C" w:rsidRPr="00DF241C" w:rsidRDefault="00DF241C" w:rsidP="00DF241C">
      <w:pPr>
        <w:spacing w:after="0" w:line="240" w:lineRule="auto"/>
        <w:jc w:val="right"/>
        <w:rPr>
          <w:rFonts w:ascii="Times New Roman" w:eastAsia="Calibri" w:hAnsi="Times New Roman" w:cs="Times New Roman"/>
          <w:sz w:val="24"/>
        </w:rPr>
      </w:pPr>
    </w:p>
    <w:p w:rsidR="00DF241C" w:rsidRPr="00DF241C" w:rsidRDefault="00DF241C" w:rsidP="00DF241C">
      <w:pPr>
        <w:spacing w:after="0" w:line="240" w:lineRule="auto"/>
        <w:jc w:val="right"/>
        <w:rPr>
          <w:rFonts w:ascii="Times New Roman" w:eastAsia="Calibri" w:hAnsi="Times New Roman" w:cs="Times New Roman"/>
          <w:sz w:val="24"/>
        </w:rPr>
      </w:pPr>
    </w:p>
    <w:p w:rsidR="002B5F9A" w:rsidRDefault="002B5F9A" w:rsidP="00DF241C">
      <w:pPr>
        <w:spacing w:after="0" w:line="240" w:lineRule="auto"/>
        <w:jc w:val="right"/>
        <w:rPr>
          <w:rFonts w:ascii="Times New Roman" w:eastAsia="Calibri" w:hAnsi="Times New Roman" w:cs="Times New Roman"/>
          <w:sz w:val="24"/>
        </w:rPr>
      </w:pPr>
    </w:p>
    <w:p w:rsidR="002B5F9A" w:rsidRDefault="002B5F9A" w:rsidP="00DF241C">
      <w:pPr>
        <w:spacing w:after="0" w:line="240" w:lineRule="auto"/>
        <w:jc w:val="right"/>
        <w:rPr>
          <w:rFonts w:ascii="Times New Roman" w:eastAsia="Calibri" w:hAnsi="Times New Roman" w:cs="Times New Roman"/>
          <w:sz w:val="24"/>
        </w:rPr>
      </w:pPr>
    </w:p>
    <w:p w:rsidR="002B5F9A" w:rsidRDefault="002B5F9A" w:rsidP="00DF241C">
      <w:pPr>
        <w:spacing w:after="0" w:line="240" w:lineRule="auto"/>
        <w:jc w:val="right"/>
        <w:rPr>
          <w:rFonts w:ascii="Times New Roman" w:eastAsia="Calibri" w:hAnsi="Times New Roman" w:cs="Times New Roman"/>
          <w:sz w:val="24"/>
        </w:rPr>
      </w:pPr>
    </w:p>
    <w:p w:rsidR="002B5F9A" w:rsidRDefault="002B5F9A" w:rsidP="00DF241C">
      <w:pPr>
        <w:spacing w:after="0" w:line="240" w:lineRule="auto"/>
        <w:jc w:val="right"/>
        <w:rPr>
          <w:rFonts w:ascii="Times New Roman" w:eastAsia="Calibri" w:hAnsi="Times New Roman" w:cs="Times New Roman"/>
          <w:sz w:val="24"/>
        </w:rPr>
      </w:pPr>
    </w:p>
    <w:p w:rsidR="0003047B" w:rsidRDefault="0003047B" w:rsidP="00DF241C">
      <w:pPr>
        <w:spacing w:after="0" w:line="240" w:lineRule="auto"/>
        <w:jc w:val="right"/>
        <w:rPr>
          <w:rFonts w:ascii="Times New Roman" w:eastAsia="Calibri" w:hAnsi="Times New Roman" w:cs="Times New Roman"/>
          <w:sz w:val="24"/>
        </w:rPr>
      </w:pPr>
    </w:p>
    <w:p w:rsidR="0003047B" w:rsidRDefault="0003047B" w:rsidP="00DF241C">
      <w:pPr>
        <w:spacing w:after="0" w:line="240" w:lineRule="auto"/>
        <w:jc w:val="right"/>
        <w:rPr>
          <w:rFonts w:ascii="Times New Roman" w:eastAsia="Calibri" w:hAnsi="Times New Roman" w:cs="Times New Roman"/>
          <w:sz w:val="24"/>
        </w:rPr>
      </w:pPr>
    </w:p>
    <w:p w:rsidR="0003047B" w:rsidRDefault="0003047B" w:rsidP="00DF241C">
      <w:pPr>
        <w:spacing w:after="0" w:line="240" w:lineRule="auto"/>
        <w:jc w:val="right"/>
        <w:rPr>
          <w:rFonts w:ascii="Times New Roman" w:eastAsia="Calibri" w:hAnsi="Times New Roman" w:cs="Times New Roman"/>
          <w:sz w:val="16"/>
          <w:szCs w:val="16"/>
        </w:rPr>
      </w:pPr>
    </w:p>
    <w:p w:rsidR="00DF241C" w:rsidRPr="0003047B" w:rsidRDefault="0003047B" w:rsidP="00DF241C">
      <w:pPr>
        <w:spacing w:after="0" w:line="240" w:lineRule="auto"/>
        <w:jc w:val="right"/>
        <w:rPr>
          <w:rFonts w:ascii="Times New Roman" w:eastAsia="Calibri" w:hAnsi="Times New Roman" w:cs="Times New Roman"/>
          <w:sz w:val="16"/>
          <w:szCs w:val="16"/>
        </w:rPr>
      </w:pPr>
      <w:r w:rsidRPr="0003047B">
        <w:rPr>
          <w:rFonts w:ascii="Times New Roman" w:eastAsia="Calibri" w:hAnsi="Times New Roman" w:cs="Times New Roman"/>
          <w:sz w:val="16"/>
          <w:szCs w:val="16"/>
        </w:rPr>
        <w:lastRenderedPageBreak/>
        <w:t>5</w:t>
      </w:r>
      <w:r w:rsidR="00DF241C" w:rsidRPr="0003047B">
        <w:rPr>
          <w:rFonts w:ascii="Times New Roman" w:eastAsia="Calibri" w:hAnsi="Times New Roman" w:cs="Times New Roman"/>
          <w:sz w:val="16"/>
          <w:szCs w:val="16"/>
        </w:rPr>
        <w:t>. pielikums</w:t>
      </w:r>
    </w:p>
    <w:p w:rsidR="0003047B" w:rsidRPr="00F85118" w:rsidRDefault="0003047B" w:rsidP="0003047B">
      <w:pPr>
        <w:spacing w:after="0" w:line="240" w:lineRule="auto"/>
        <w:ind w:left="900" w:hanging="900"/>
        <w:jc w:val="right"/>
        <w:rPr>
          <w:rFonts w:ascii="Times New Roman" w:eastAsia="Calibri" w:hAnsi="Times New Roman" w:cs="Times New Roman"/>
          <w:b/>
          <w:sz w:val="16"/>
          <w:szCs w:val="16"/>
          <w:lang w:eastAsia="lv-LV"/>
        </w:rPr>
      </w:pPr>
      <w:r w:rsidRPr="00F85118">
        <w:rPr>
          <w:rFonts w:ascii="Times New Roman" w:eastAsia="Calibri" w:hAnsi="Times New Roman" w:cs="Times New Roman"/>
          <w:sz w:val="16"/>
          <w:szCs w:val="16"/>
        </w:rPr>
        <w:t xml:space="preserve">Atklāta konkursa </w:t>
      </w:r>
      <w:r w:rsidRPr="00F85118">
        <w:rPr>
          <w:rFonts w:ascii="Times New Roman" w:eastAsia="Calibri" w:hAnsi="Times New Roman" w:cs="Times New Roman"/>
          <w:b/>
          <w:sz w:val="16"/>
          <w:szCs w:val="16"/>
          <w:lang w:eastAsia="lv-LV"/>
        </w:rPr>
        <w:t>„Energoefektivitātes paaugstināšana daudzdzīvokļu</w:t>
      </w:r>
    </w:p>
    <w:p w:rsidR="0003047B" w:rsidRPr="00F85118" w:rsidRDefault="0003047B" w:rsidP="0003047B">
      <w:pPr>
        <w:spacing w:after="0" w:line="240" w:lineRule="auto"/>
        <w:ind w:left="900" w:hanging="900"/>
        <w:jc w:val="right"/>
        <w:rPr>
          <w:rFonts w:ascii="Times New Roman" w:eastAsia="Calibri" w:hAnsi="Times New Roman" w:cs="Times New Roman"/>
          <w:b/>
          <w:sz w:val="16"/>
          <w:szCs w:val="16"/>
          <w:lang w:eastAsia="lv-LV"/>
        </w:rPr>
      </w:pPr>
      <w:r w:rsidRPr="00F85118">
        <w:rPr>
          <w:rFonts w:ascii="Times New Roman" w:eastAsia="Calibri" w:hAnsi="Times New Roman" w:cs="Times New Roman"/>
          <w:b/>
          <w:sz w:val="16"/>
          <w:szCs w:val="16"/>
          <w:lang w:eastAsia="lv-LV"/>
        </w:rPr>
        <w:t xml:space="preserve">dzīvojamā mājā Skolas iela-5., Ugāles pagastā” </w:t>
      </w:r>
    </w:p>
    <w:p w:rsidR="0003047B" w:rsidRPr="00F85118" w:rsidRDefault="0003047B" w:rsidP="0003047B">
      <w:pPr>
        <w:spacing w:after="0" w:line="240" w:lineRule="auto"/>
        <w:ind w:left="900" w:hanging="900"/>
        <w:jc w:val="right"/>
        <w:rPr>
          <w:rFonts w:ascii="Times New Roman" w:eastAsia="Calibri" w:hAnsi="Times New Roman" w:cs="Times New Roman"/>
          <w:sz w:val="16"/>
          <w:szCs w:val="16"/>
        </w:rPr>
      </w:pPr>
      <w:r>
        <w:rPr>
          <w:rFonts w:ascii="Times New Roman" w:eastAsia="Calibri" w:hAnsi="Times New Roman" w:cs="Times New Roman"/>
          <w:b/>
          <w:sz w:val="16"/>
          <w:szCs w:val="16"/>
          <w:lang w:eastAsia="lv-LV"/>
        </w:rPr>
        <w:t>UN 1</w:t>
      </w:r>
      <w:r w:rsidRPr="00F85118">
        <w:rPr>
          <w:rFonts w:ascii="Times New Roman" w:eastAsia="Calibri" w:hAnsi="Times New Roman" w:cs="Times New Roman"/>
          <w:b/>
          <w:sz w:val="16"/>
          <w:szCs w:val="16"/>
          <w:lang w:eastAsia="lv-LV"/>
        </w:rPr>
        <w:t>/</w:t>
      </w:r>
      <w:r>
        <w:rPr>
          <w:rFonts w:ascii="Times New Roman" w:eastAsia="Calibri" w:hAnsi="Times New Roman" w:cs="Times New Roman"/>
          <w:b/>
          <w:sz w:val="16"/>
          <w:szCs w:val="16"/>
          <w:lang w:eastAsia="lv-LV"/>
        </w:rPr>
        <w:t>7</w:t>
      </w:r>
      <w:r w:rsidRPr="00F85118">
        <w:rPr>
          <w:rFonts w:ascii="Times New Roman" w:eastAsia="Calibri" w:hAnsi="Times New Roman" w:cs="Times New Roman"/>
          <w:b/>
          <w:sz w:val="16"/>
          <w:szCs w:val="16"/>
          <w:lang w:eastAsia="lv-LV"/>
        </w:rPr>
        <w:t>/2017/EES5</w:t>
      </w:r>
      <w:r>
        <w:rPr>
          <w:rFonts w:ascii="Times New Roman" w:eastAsia="Calibri" w:hAnsi="Times New Roman" w:cs="Times New Roman"/>
          <w:b/>
          <w:sz w:val="16"/>
          <w:szCs w:val="16"/>
          <w:lang w:eastAsia="lv-LV"/>
        </w:rPr>
        <w:t xml:space="preserve"> </w:t>
      </w:r>
      <w:r w:rsidRPr="00F85118">
        <w:rPr>
          <w:rFonts w:ascii="Times New Roman" w:eastAsia="Calibri" w:hAnsi="Times New Roman" w:cs="Times New Roman"/>
          <w:b/>
          <w:sz w:val="16"/>
          <w:szCs w:val="16"/>
          <w:lang w:eastAsia="lv-LV"/>
        </w:rPr>
        <w:t>N</w:t>
      </w:r>
      <w:r w:rsidRPr="00F85118">
        <w:rPr>
          <w:rFonts w:ascii="Times New Roman" w:eastAsia="Calibri" w:hAnsi="Times New Roman" w:cs="Times New Roman"/>
          <w:sz w:val="16"/>
          <w:szCs w:val="16"/>
        </w:rPr>
        <w:t>olikumam</w:t>
      </w:r>
    </w:p>
    <w:bookmarkEnd w:id="232"/>
    <w:p w:rsidR="00DF241C" w:rsidRPr="00DF241C" w:rsidRDefault="00DF241C" w:rsidP="00DF241C">
      <w:pPr>
        <w:spacing w:after="0" w:line="240" w:lineRule="auto"/>
        <w:jc w:val="right"/>
        <w:rPr>
          <w:rFonts w:ascii="Times New Roman" w:eastAsia="Calibri" w:hAnsi="Times New Roman" w:cs="Times New Roman"/>
          <w:sz w:val="24"/>
        </w:rPr>
      </w:pPr>
    </w:p>
    <w:p w:rsidR="003B7629" w:rsidRPr="003B7629" w:rsidRDefault="003B7629" w:rsidP="003B7629">
      <w:pPr>
        <w:autoSpaceDE w:val="0"/>
        <w:autoSpaceDN w:val="0"/>
        <w:adjustRightInd w:val="0"/>
        <w:spacing w:after="120" w:line="240" w:lineRule="auto"/>
        <w:ind w:left="900" w:hanging="900"/>
        <w:jc w:val="right"/>
        <w:rPr>
          <w:rFonts w:ascii="Times New Roman" w:hAnsi="Times New Roman" w:cs="Times New Roman"/>
          <w:b/>
          <w:sz w:val="24"/>
          <w:szCs w:val="24"/>
        </w:rPr>
      </w:pPr>
      <w:r w:rsidRPr="003B7629">
        <w:rPr>
          <w:rFonts w:ascii="Times New Roman" w:hAnsi="Times New Roman" w:cs="Times New Roman"/>
          <w:b/>
          <w:sz w:val="24"/>
          <w:szCs w:val="24"/>
        </w:rPr>
        <w:t>Iepirkuma līguma projekts</w:t>
      </w:r>
    </w:p>
    <w:p w:rsidR="003B7629" w:rsidRPr="003B7629" w:rsidRDefault="003B7629" w:rsidP="003B7629">
      <w:pPr>
        <w:autoSpaceDE w:val="0"/>
        <w:autoSpaceDN w:val="0"/>
        <w:adjustRightInd w:val="0"/>
        <w:spacing w:after="120" w:line="240" w:lineRule="auto"/>
        <w:ind w:left="900" w:hanging="900"/>
        <w:jc w:val="right"/>
        <w:rPr>
          <w:b/>
          <w:caps/>
          <w:sz w:val="24"/>
          <w:szCs w:val="24"/>
        </w:rPr>
      </w:pPr>
    </w:p>
    <w:p w:rsidR="003B7629" w:rsidRPr="003B7629" w:rsidRDefault="003B7629" w:rsidP="003B7629">
      <w:pPr>
        <w:spacing w:after="120"/>
        <w:jc w:val="center"/>
        <w:rPr>
          <w:rFonts w:ascii="Times New Roman" w:eastAsia="Times New Roman" w:hAnsi="Times New Roman" w:cs="Times New Roman"/>
          <w:b/>
          <w:color w:val="000000"/>
          <w:sz w:val="28"/>
          <w:szCs w:val="28"/>
        </w:rPr>
      </w:pPr>
      <w:r w:rsidRPr="003B7629">
        <w:rPr>
          <w:rFonts w:ascii="Times New Roman" w:eastAsia="Times New Roman" w:hAnsi="Times New Roman" w:cs="Times New Roman"/>
          <w:b/>
          <w:color w:val="000000"/>
          <w:sz w:val="28"/>
          <w:szCs w:val="28"/>
        </w:rPr>
        <w:t>BŪVDARBU LĪGUMS</w:t>
      </w:r>
    </w:p>
    <w:p w:rsidR="003B7629" w:rsidRPr="003B7629" w:rsidRDefault="003B7629" w:rsidP="003B7629">
      <w:pPr>
        <w:spacing w:after="120"/>
        <w:rPr>
          <w:rFonts w:ascii="Times New Roman" w:eastAsia="Times New Roman" w:hAnsi="Times New Roman" w:cs="Times New Roman"/>
          <w:color w:val="000000"/>
        </w:rPr>
      </w:pPr>
      <w:r w:rsidRPr="003B7629">
        <w:rPr>
          <w:rFonts w:ascii="Times New Roman" w:eastAsia="Times New Roman" w:hAnsi="Times New Roman" w:cs="Times New Roman"/>
          <w:color w:val="000000"/>
          <w:highlight w:val="lightGray"/>
        </w:rPr>
        <w:t>________</w:t>
      </w:r>
      <w:r w:rsidRPr="003B7629">
        <w:rPr>
          <w:rFonts w:ascii="Times New Roman" w:eastAsia="Times New Roman" w:hAnsi="Times New Roman" w:cs="Times New Roman"/>
          <w:color w:val="000000"/>
        </w:rPr>
        <w:t>, 20</w:t>
      </w:r>
      <w:r w:rsidRPr="003B7629">
        <w:rPr>
          <w:rFonts w:ascii="Times New Roman" w:eastAsia="Times New Roman" w:hAnsi="Times New Roman" w:cs="Times New Roman"/>
          <w:color w:val="000000"/>
          <w:highlight w:val="lightGray"/>
        </w:rPr>
        <w:t>___</w:t>
      </w:r>
      <w:r w:rsidRPr="003B7629">
        <w:rPr>
          <w:rFonts w:ascii="Times New Roman" w:eastAsia="Times New Roman" w:hAnsi="Times New Roman" w:cs="Times New Roman"/>
          <w:color w:val="000000"/>
        </w:rPr>
        <w:t xml:space="preserve">. gada </w:t>
      </w:r>
      <w:r w:rsidRPr="003B7629">
        <w:rPr>
          <w:rFonts w:ascii="Times New Roman" w:eastAsia="Times New Roman" w:hAnsi="Times New Roman" w:cs="Times New Roman"/>
          <w:color w:val="000000"/>
          <w:highlight w:val="lightGray"/>
        </w:rPr>
        <w:t>___</w:t>
      </w:r>
      <w:r w:rsidRPr="003B7629">
        <w:rPr>
          <w:rFonts w:ascii="Times New Roman" w:eastAsia="Times New Roman" w:hAnsi="Times New Roman" w:cs="Times New Roman"/>
          <w:color w:val="000000"/>
        </w:rPr>
        <w:t>. </w:t>
      </w:r>
      <w:r w:rsidRPr="003B7629">
        <w:rPr>
          <w:rFonts w:ascii="Times New Roman" w:eastAsia="Times New Roman" w:hAnsi="Times New Roman" w:cs="Times New Roman"/>
          <w:color w:val="000000"/>
          <w:highlight w:val="lightGray"/>
        </w:rPr>
        <w:t>_____________</w:t>
      </w:r>
    </w:p>
    <w:p w:rsidR="003B7629" w:rsidRPr="003B7629" w:rsidRDefault="003B7629" w:rsidP="003B7629">
      <w:pPr>
        <w:spacing w:after="120"/>
        <w:jc w:val="both"/>
        <w:rPr>
          <w:rFonts w:ascii="Times New Roman" w:hAnsi="Times New Roman" w:cs="Times New Roman"/>
          <w:bCs/>
        </w:rPr>
      </w:pPr>
      <w:r w:rsidRPr="003B7629">
        <w:rPr>
          <w:rFonts w:ascii="Times New Roman" w:hAnsi="Times New Roman" w:cs="Times New Roman"/>
          <w:b/>
          <w:bCs/>
          <w:highlight w:val="lightGray"/>
        </w:rPr>
        <w:t>________________</w:t>
      </w:r>
      <w:r w:rsidRPr="003B7629">
        <w:rPr>
          <w:rFonts w:ascii="Times New Roman" w:hAnsi="Times New Roman" w:cs="Times New Roman"/>
          <w:bCs/>
        </w:rPr>
        <w:t>, vienotais reģistrācijas Nr. </w:t>
      </w:r>
      <w:r w:rsidRPr="003B7629">
        <w:rPr>
          <w:rFonts w:ascii="Times New Roman" w:hAnsi="Times New Roman" w:cs="Times New Roman"/>
          <w:highlight w:val="lightGray"/>
        </w:rPr>
        <w:t>______________</w:t>
      </w:r>
      <w:r w:rsidRPr="003B7629">
        <w:rPr>
          <w:rFonts w:ascii="Times New Roman" w:hAnsi="Times New Roman" w:cs="Times New Roman"/>
        </w:rPr>
        <w:t xml:space="preserve"> juridiskā adrese </w:t>
      </w:r>
      <w:r w:rsidRPr="003B7629">
        <w:rPr>
          <w:rFonts w:ascii="Times New Roman" w:hAnsi="Times New Roman" w:cs="Times New Roman"/>
          <w:highlight w:val="lightGray"/>
        </w:rPr>
        <w:t>_________________________</w:t>
      </w:r>
      <w:r w:rsidRPr="003B7629">
        <w:rPr>
          <w:rFonts w:ascii="Times New Roman" w:hAnsi="Times New Roman" w:cs="Times New Roman"/>
        </w:rPr>
        <w:t xml:space="preserve">, turpmāk tekstā – </w:t>
      </w:r>
      <w:r w:rsidRPr="003B7629">
        <w:rPr>
          <w:rFonts w:ascii="Times New Roman" w:hAnsi="Times New Roman" w:cs="Times New Roman"/>
          <w:b/>
        </w:rPr>
        <w:t>„Pasūtītājs”</w:t>
      </w:r>
      <w:r w:rsidRPr="003B7629">
        <w:rPr>
          <w:rFonts w:ascii="Times New Roman" w:hAnsi="Times New Roman" w:cs="Times New Roman"/>
        </w:rPr>
        <w:t xml:space="preserve">, kura vārdā saskaņā ar statūtiem rīkojas valdes loceklis </w:t>
      </w:r>
      <w:r w:rsidRPr="003B7629">
        <w:rPr>
          <w:rFonts w:ascii="Times New Roman" w:hAnsi="Times New Roman" w:cs="Times New Roman"/>
          <w:highlight w:val="lightGray"/>
        </w:rPr>
        <w:t>__________________</w:t>
      </w:r>
      <w:r w:rsidRPr="003B7629">
        <w:rPr>
          <w:rFonts w:ascii="Times New Roman" w:hAnsi="Times New Roman" w:cs="Times New Roman"/>
        </w:rPr>
        <w:t xml:space="preserve">, no vienas puses, </w:t>
      </w:r>
      <w:r w:rsidRPr="003B7629">
        <w:rPr>
          <w:rFonts w:ascii="Times New Roman" w:hAnsi="Times New Roman" w:cs="Times New Roman"/>
          <w:bCs/>
        </w:rPr>
        <w:t>un</w:t>
      </w:r>
    </w:p>
    <w:p w:rsidR="003B7629" w:rsidRPr="003B7629" w:rsidRDefault="003B7629" w:rsidP="003B7629">
      <w:pPr>
        <w:spacing w:after="120"/>
        <w:jc w:val="both"/>
        <w:rPr>
          <w:rFonts w:ascii="Times New Roman" w:hAnsi="Times New Roman" w:cs="Times New Roman"/>
        </w:rPr>
      </w:pPr>
      <w:r w:rsidRPr="003B7629">
        <w:rPr>
          <w:rFonts w:ascii="Times New Roman" w:hAnsi="Times New Roman" w:cs="Times New Roman"/>
          <w:b/>
          <w:bCs/>
          <w:highlight w:val="lightGray"/>
        </w:rPr>
        <w:t>________________</w:t>
      </w:r>
      <w:r w:rsidRPr="003B7629">
        <w:rPr>
          <w:rFonts w:ascii="Times New Roman" w:hAnsi="Times New Roman" w:cs="Times New Roman"/>
          <w:bCs/>
        </w:rPr>
        <w:t>, vienotais reģistrācijas Nr. </w:t>
      </w:r>
      <w:r w:rsidRPr="003B7629">
        <w:rPr>
          <w:rFonts w:ascii="Times New Roman" w:hAnsi="Times New Roman" w:cs="Times New Roman"/>
          <w:highlight w:val="lightGray"/>
        </w:rPr>
        <w:t>______________</w:t>
      </w:r>
      <w:r w:rsidRPr="003B7629">
        <w:rPr>
          <w:rFonts w:ascii="Times New Roman" w:hAnsi="Times New Roman" w:cs="Times New Roman"/>
        </w:rPr>
        <w:t xml:space="preserve">, būvkomersanta </w:t>
      </w:r>
      <w:r w:rsidRPr="003B7629">
        <w:rPr>
          <w:rFonts w:ascii="Times New Roman" w:hAnsi="Times New Roman" w:cs="Times New Roman"/>
          <w:bCs/>
        </w:rPr>
        <w:t>reģistrācijas Nr. </w:t>
      </w:r>
      <w:r w:rsidRPr="003B7629">
        <w:rPr>
          <w:rFonts w:ascii="Times New Roman" w:hAnsi="Times New Roman" w:cs="Times New Roman"/>
          <w:highlight w:val="lightGray"/>
        </w:rPr>
        <w:t>______________</w:t>
      </w:r>
      <w:r w:rsidRPr="003B7629">
        <w:rPr>
          <w:rFonts w:ascii="Times New Roman" w:hAnsi="Times New Roman" w:cs="Times New Roman"/>
        </w:rPr>
        <w:t xml:space="preserve">, juridiskā adrese </w:t>
      </w:r>
      <w:r w:rsidRPr="003B7629">
        <w:rPr>
          <w:rFonts w:ascii="Times New Roman" w:hAnsi="Times New Roman" w:cs="Times New Roman"/>
          <w:highlight w:val="lightGray"/>
        </w:rPr>
        <w:t>_________________________</w:t>
      </w:r>
      <w:r w:rsidRPr="003B7629">
        <w:rPr>
          <w:rFonts w:ascii="Times New Roman" w:hAnsi="Times New Roman" w:cs="Times New Roman"/>
        </w:rPr>
        <w:t xml:space="preserve">, turpmāk tekstā – </w:t>
      </w:r>
      <w:r w:rsidRPr="003B7629">
        <w:rPr>
          <w:rFonts w:ascii="Times New Roman" w:hAnsi="Times New Roman" w:cs="Times New Roman"/>
          <w:b/>
          <w:bCs/>
        </w:rPr>
        <w:t>„Uzņēmējs”</w:t>
      </w:r>
      <w:r w:rsidRPr="003B7629">
        <w:rPr>
          <w:rFonts w:ascii="Times New Roman" w:hAnsi="Times New Roman" w:cs="Times New Roman"/>
          <w:bCs/>
        </w:rPr>
        <w:t xml:space="preserve">, </w:t>
      </w:r>
      <w:r w:rsidRPr="003B7629">
        <w:rPr>
          <w:rFonts w:ascii="Times New Roman" w:hAnsi="Times New Roman" w:cs="Times New Roman"/>
        </w:rPr>
        <w:t xml:space="preserve">kura vārdā saskaņā ar statūtiem rīkojas valdes loceklis </w:t>
      </w:r>
      <w:r w:rsidRPr="003B7629">
        <w:rPr>
          <w:rFonts w:ascii="Times New Roman" w:hAnsi="Times New Roman" w:cs="Times New Roman"/>
          <w:highlight w:val="lightGray"/>
        </w:rPr>
        <w:t>__________________</w:t>
      </w:r>
      <w:r w:rsidRPr="003B7629">
        <w:rPr>
          <w:rFonts w:ascii="Times New Roman" w:hAnsi="Times New Roman" w:cs="Times New Roman"/>
        </w:rPr>
        <w:t xml:space="preserve">, no otras puses, </w:t>
      </w:r>
    </w:p>
    <w:p w:rsidR="003B7629" w:rsidRPr="003B7629" w:rsidRDefault="003B7629" w:rsidP="003B7629">
      <w:pPr>
        <w:spacing w:after="120"/>
        <w:jc w:val="both"/>
        <w:rPr>
          <w:rFonts w:ascii="Times New Roman" w:eastAsia="Times New Roman" w:hAnsi="Times New Roman" w:cs="Times New Roman"/>
        </w:rPr>
      </w:pPr>
      <w:r w:rsidRPr="003B7629">
        <w:rPr>
          <w:rFonts w:ascii="Times New Roman" w:eastAsia="Times New Roman" w:hAnsi="Times New Roman" w:cs="Times New Roman"/>
          <w:iCs/>
        </w:rPr>
        <w:t xml:space="preserve">turpmāk šī līguma tekstā Pasūtītājs un Uzņēmējs abi kopā saukti arī </w:t>
      </w:r>
      <w:r w:rsidRPr="003B7629">
        <w:rPr>
          <w:rFonts w:ascii="Times New Roman" w:eastAsia="Times New Roman" w:hAnsi="Times New Roman" w:cs="Times New Roman"/>
          <w:b/>
          <w:bCs/>
          <w:iCs/>
        </w:rPr>
        <w:t>„Puses”</w:t>
      </w:r>
      <w:r w:rsidRPr="003B7629">
        <w:rPr>
          <w:rFonts w:ascii="Times New Roman" w:eastAsia="Times New Roman" w:hAnsi="Times New Roman" w:cs="Times New Roman"/>
          <w:bCs/>
          <w:iCs/>
        </w:rPr>
        <w:t xml:space="preserve">, bet katrs atsevišķi arī </w:t>
      </w:r>
      <w:r w:rsidRPr="003B7629">
        <w:rPr>
          <w:rFonts w:ascii="Times New Roman" w:eastAsia="Times New Roman" w:hAnsi="Times New Roman" w:cs="Times New Roman"/>
          <w:b/>
          <w:bCs/>
          <w:iCs/>
        </w:rPr>
        <w:t>„Puse”</w:t>
      </w:r>
      <w:r w:rsidRPr="003B7629">
        <w:rPr>
          <w:rFonts w:ascii="Times New Roman" w:eastAsia="Times New Roman" w:hAnsi="Times New Roman" w:cs="Times New Roman"/>
          <w:iCs/>
        </w:rPr>
        <w:t xml:space="preserve">, </w:t>
      </w:r>
      <w:r w:rsidRPr="003B7629">
        <w:rPr>
          <w:rFonts w:ascii="Times New Roman" w:eastAsia="Times New Roman" w:hAnsi="Times New Roman" w:cs="Times New Roman"/>
        </w:rPr>
        <w:t xml:space="preserve">ievērojot daudzdzīvokļu dzīvojamās mājas [adrese] dzīvokļu īpašnieku kopsapulcē nolemto par pilnvarojumu Pasūtītājam slēgt šo līgumu dzīvokļu īpašnieku vārdā, </w:t>
      </w:r>
      <w:r w:rsidRPr="003B7629">
        <w:rPr>
          <w:rFonts w:ascii="Times New Roman" w:eastAsia="Times New Roman" w:hAnsi="Times New Roman" w:cs="Times New Roman"/>
          <w:iCs/>
        </w:rPr>
        <w:t xml:space="preserve">noslēdz sekojoša satura līgumu, turpmāk – </w:t>
      </w:r>
      <w:r w:rsidRPr="003B7629">
        <w:rPr>
          <w:rFonts w:ascii="Times New Roman" w:eastAsia="Times New Roman" w:hAnsi="Times New Roman" w:cs="Times New Roman"/>
          <w:b/>
          <w:iCs/>
        </w:rPr>
        <w:t>„Līgums”</w:t>
      </w:r>
      <w:r w:rsidRPr="003B7629">
        <w:rPr>
          <w:rFonts w:ascii="Times New Roman" w:eastAsia="Times New Roman" w:hAnsi="Times New Roman" w:cs="Times New Roman"/>
          <w:iCs/>
        </w:rPr>
        <w:t>, kas ir saistošs kā Pusēm, tā arī viņu saistību un tiesību pārņēmējiem</w:t>
      </w:r>
      <w:r w:rsidRPr="003B7629">
        <w:rPr>
          <w:rFonts w:ascii="Times New Roman" w:eastAsia="Times New Roman" w:hAnsi="Times New Roman" w:cs="Times New Roman"/>
        </w:rPr>
        <w:t>:</w:t>
      </w:r>
    </w:p>
    <w:p w:rsidR="003B7629" w:rsidRPr="003B7629" w:rsidRDefault="003B7629" w:rsidP="001C2E18">
      <w:pPr>
        <w:numPr>
          <w:ilvl w:val="0"/>
          <w:numId w:val="61"/>
        </w:numPr>
        <w:suppressAutoHyphens/>
        <w:overflowPunct w:val="0"/>
        <w:autoSpaceDE w:val="0"/>
        <w:autoSpaceDN w:val="0"/>
        <w:adjustRightInd w:val="0"/>
        <w:spacing w:after="120" w:line="240" w:lineRule="auto"/>
        <w:ind w:left="426" w:hanging="426"/>
        <w:jc w:val="both"/>
        <w:textAlignment w:val="baseline"/>
        <w:rPr>
          <w:rFonts w:ascii="Times New Roman" w:hAnsi="Times New Roman" w:cs="Times New Roman"/>
          <w:b/>
        </w:rPr>
      </w:pPr>
      <w:r w:rsidRPr="003B7629">
        <w:rPr>
          <w:rFonts w:ascii="Times New Roman" w:hAnsi="Times New Roman" w:cs="Times New Roman"/>
          <w:b/>
        </w:rPr>
        <w:t>Līguma priekšmets</w:t>
      </w:r>
    </w:p>
    <w:p w:rsidR="003B7629" w:rsidRPr="003B7629" w:rsidRDefault="003B7629" w:rsidP="001C2E18">
      <w:pPr>
        <w:numPr>
          <w:ilvl w:val="1"/>
          <w:numId w:val="58"/>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3B7629">
        <w:rPr>
          <w:rFonts w:ascii="Times New Roman" w:hAnsi="Times New Roman" w:cs="Times New Roman"/>
        </w:rPr>
        <w:t xml:space="preserve">Pasūtītājs uzdod un Uzņēmējs apņemas veikt daudzdzīvokļu mājas, kas atrodas </w:t>
      </w:r>
      <w:r w:rsidRPr="003B7629">
        <w:rPr>
          <w:rFonts w:ascii="Times New Roman" w:hAnsi="Times New Roman" w:cs="Times New Roman"/>
          <w:highlight w:val="lightGray"/>
        </w:rPr>
        <w:t>_________________________</w:t>
      </w:r>
      <w:r w:rsidRPr="003B7629">
        <w:rPr>
          <w:rFonts w:ascii="Times New Roman" w:hAnsi="Times New Roman" w:cs="Times New Roman"/>
        </w:rPr>
        <w:t xml:space="preserve"> (daudzdzīvokļu mājas kadastra apzīmējums </w:t>
      </w:r>
      <w:r w:rsidRPr="003B7629">
        <w:rPr>
          <w:rFonts w:ascii="Times New Roman" w:hAnsi="Times New Roman" w:cs="Times New Roman"/>
          <w:highlight w:val="lightGray"/>
        </w:rPr>
        <w:t>______________</w:t>
      </w:r>
      <w:r w:rsidRPr="003B7629">
        <w:rPr>
          <w:rFonts w:ascii="Times New Roman" w:hAnsi="Times New Roman" w:cs="Times New Roman"/>
        </w:rPr>
        <w:t xml:space="preserve">), turpmāk tekstā – </w:t>
      </w:r>
      <w:r w:rsidRPr="003B7629">
        <w:rPr>
          <w:rFonts w:ascii="Times New Roman" w:hAnsi="Times New Roman" w:cs="Times New Roman"/>
          <w:b/>
        </w:rPr>
        <w:t>„Objekts”</w:t>
      </w:r>
      <w:r w:rsidRPr="003B7629">
        <w:rPr>
          <w:rFonts w:ascii="Times New Roman" w:hAnsi="Times New Roman" w:cs="Times New Roman"/>
        </w:rPr>
        <w:t xml:space="preserve">, energoefektivitātes paaugstināšanas pasākumu īstenošanai nepieciešamo būvdarbu kopumu, turpmāk tekstā – </w:t>
      </w:r>
      <w:r w:rsidRPr="003B7629">
        <w:rPr>
          <w:rFonts w:ascii="Times New Roman" w:hAnsi="Times New Roman" w:cs="Times New Roman"/>
          <w:b/>
        </w:rPr>
        <w:t>„Darbi”</w:t>
      </w:r>
      <w:r w:rsidRPr="003B7629">
        <w:rPr>
          <w:rFonts w:ascii="Times New Roman" w:hAnsi="Times New Roman" w:cs="Times New Roman"/>
        </w:rPr>
        <w:t>.</w:t>
      </w:r>
    </w:p>
    <w:p w:rsidR="003B7629" w:rsidRPr="003B7629" w:rsidRDefault="003B7629" w:rsidP="001C2E18">
      <w:pPr>
        <w:numPr>
          <w:ilvl w:val="1"/>
          <w:numId w:val="58"/>
        </w:numPr>
        <w:tabs>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r w:rsidRPr="003B7629">
        <w:rPr>
          <w:rFonts w:ascii="Times New Roman" w:hAnsi="Times New Roman" w:cs="Times New Roman"/>
        </w:rPr>
        <w:t>Darbus Uzņēmējs veic ievērojot Latvijas Republikā spēkā esošo likumdošanas un normatīvo aktu prasības, Līguma noteikumus un Līguma pielikumā esošos dokumentus, tajā skaitā, bet ne tikai:</w:t>
      </w:r>
    </w:p>
    <w:p w:rsidR="003B7629" w:rsidRPr="003B7629" w:rsidRDefault="003B7629" w:rsidP="001C2E18">
      <w:pPr>
        <w:numPr>
          <w:ilvl w:val="2"/>
          <w:numId w:val="58"/>
        </w:numPr>
        <w:tabs>
          <w:tab w:val="left" w:pos="993"/>
        </w:tabs>
        <w:suppressAutoHyphens/>
        <w:overflowPunct w:val="0"/>
        <w:autoSpaceDE w:val="0"/>
        <w:autoSpaceDN w:val="0"/>
        <w:adjustRightInd w:val="0"/>
        <w:spacing w:after="0" w:line="240" w:lineRule="auto"/>
        <w:ind w:left="1843"/>
        <w:jc w:val="both"/>
        <w:textAlignment w:val="baseline"/>
        <w:rPr>
          <w:rFonts w:ascii="Times New Roman" w:hAnsi="Times New Roman" w:cs="Times New Roman"/>
        </w:rPr>
      </w:pPr>
      <w:r w:rsidRPr="003B7629">
        <w:rPr>
          <w:rFonts w:ascii="Times New Roman" w:hAnsi="Times New Roman" w:cs="Times New Roman"/>
        </w:rPr>
        <w:t xml:space="preserve">Objekta būvprojekts vai fasādes vienkāršotas renovācijas apliecinājuma karte ar pielikumiem (krāsu pase, galvenie konstruktīvie mezgli, būvdarbu organizācijas shēma u.c.), turpmāk tekstā – </w:t>
      </w:r>
      <w:r w:rsidRPr="003B7629">
        <w:rPr>
          <w:rFonts w:ascii="Times New Roman" w:hAnsi="Times New Roman" w:cs="Times New Roman"/>
          <w:b/>
        </w:rPr>
        <w:t>„Projekta dokumentācija”</w:t>
      </w:r>
      <w:r w:rsidRPr="003B7629">
        <w:rPr>
          <w:rFonts w:ascii="Times New Roman" w:hAnsi="Times New Roman" w:cs="Times New Roman"/>
        </w:rPr>
        <w:t xml:space="preserve">, kas saskaņota </w:t>
      </w:r>
      <w:r w:rsidRPr="003B7629">
        <w:rPr>
          <w:rFonts w:ascii="Times New Roman" w:hAnsi="Times New Roman" w:cs="Times New Roman"/>
          <w:highlight w:val="lightGray"/>
        </w:rPr>
        <w:t>___________</w:t>
      </w:r>
      <w:r w:rsidRPr="003B7629">
        <w:rPr>
          <w:rFonts w:ascii="Times New Roman" w:hAnsi="Times New Roman" w:cs="Times New Roman"/>
        </w:rPr>
        <w:t xml:space="preserve"> būvvaldē </w:t>
      </w:r>
      <w:r w:rsidRPr="003B7629">
        <w:rPr>
          <w:rFonts w:ascii="Times New Roman" w:hAnsi="Times New Roman" w:cs="Times New Roman"/>
          <w:color w:val="000000"/>
        </w:rPr>
        <w:t>20</w:t>
      </w:r>
      <w:r w:rsidRPr="003B7629">
        <w:rPr>
          <w:rFonts w:ascii="Times New Roman" w:hAnsi="Times New Roman" w:cs="Times New Roman"/>
          <w:color w:val="000000"/>
          <w:highlight w:val="lightGray"/>
        </w:rPr>
        <w:t>___</w:t>
      </w:r>
      <w:r w:rsidRPr="003B7629">
        <w:rPr>
          <w:rFonts w:ascii="Times New Roman" w:hAnsi="Times New Roman" w:cs="Times New Roman"/>
          <w:color w:val="000000"/>
        </w:rPr>
        <w:t xml:space="preserve">. gada </w:t>
      </w:r>
      <w:r w:rsidRPr="003B7629">
        <w:rPr>
          <w:rFonts w:ascii="Times New Roman" w:hAnsi="Times New Roman" w:cs="Times New Roman"/>
          <w:color w:val="000000"/>
          <w:highlight w:val="lightGray"/>
        </w:rPr>
        <w:t>___</w:t>
      </w:r>
      <w:r w:rsidRPr="003B7629">
        <w:rPr>
          <w:rFonts w:ascii="Times New Roman" w:hAnsi="Times New Roman" w:cs="Times New Roman"/>
          <w:color w:val="000000"/>
        </w:rPr>
        <w:t>. </w:t>
      </w:r>
      <w:r w:rsidRPr="003B7629">
        <w:rPr>
          <w:rFonts w:ascii="Times New Roman" w:hAnsi="Times New Roman" w:cs="Times New Roman"/>
          <w:color w:val="000000"/>
          <w:highlight w:val="lightGray"/>
        </w:rPr>
        <w:t>_____________</w:t>
      </w:r>
      <w:r w:rsidRPr="003B7629">
        <w:rPr>
          <w:rFonts w:ascii="Times New Roman" w:hAnsi="Times New Roman" w:cs="Times New Roman"/>
        </w:rPr>
        <w:t xml:space="preserve"> (Pielikums Nr. 1);</w:t>
      </w:r>
    </w:p>
    <w:p w:rsidR="003B7629" w:rsidRPr="003B7629" w:rsidRDefault="003B7629" w:rsidP="001C2E18">
      <w:pPr>
        <w:numPr>
          <w:ilvl w:val="2"/>
          <w:numId w:val="58"/>
        </w:numPr>
        <w:tabs>
          <w:tab w:val="left" w:pos="993"/>
        </w:tabs>
        <w:suppressAutoHyphens/>
        <w:overflowPunct w:val="0"/>
        <w:autoSpaceDE w:val="0"/>
        <w:autoSpaceDN w:val="0"/>
        <w:adjustRightInd w:val="0"/>
        <w:spacing w:after="0" w:line="240" w:lineRule="auto"/>
        <w:ind w:left="1843"/>
        <w:jc w:val="both"/>
        <w:textAlignment w:val="baseline"/>
        <w:rPr>
          <w:rFonts w:ascii="Times New Roman" w:hAnsi="Times New Roman" w:cs="Times New Roman"/>
        </w:rPr>
      </w:pPr>
      <w:r w:rsidRPr="003B7629">
        <w:rPr>
          <w:rFonts w:ascii="Times New Roman" w:hAnsi="Times New Roman" w:cs="Times New Roman"/>
        </w:rPr>
        <w:t>Darbu izpildes grafiks (Pielikums Nr. 2);</w:t>
      </w:r>
    </w:p>
    <w:p w:rsidR="003B7629" w:rsidRPr="003B7629" w:rsidRDefault="003B7629" w:rsidP="001C2E18">
      <w:pPr>
        <w:numPr>
          <w:ilvl w:val="2"/>
          <w:numId w:val="58"/>
        </w:numPr>
        <w:tabs>
          <w:tab w:val="left" w:pos="993"/>
        </w:tabs>
        <w:suppressAutoHyphens/>
        <w:overflowPunct w:val="0"/>
        <w:autoSpaceDE w:val="0"/>
        <w:autoSpaceDN w:val="0"/>
        <w:adjustRightInd w:val="0"/>
        <w:spacing w:after="120" w:line="240" w:lineRule="auto"/>
        <w:ind w:left="1842" w:hanging="181"/>
        <w:jc w:val="both"/>
        <w:textAlignment w:val="baseline"/>
        <w:rPr>
          <w:rFonts w:ascii="Times New Roman" w:hAnsi="Times New Roman" w:cs="Times New Roman"/>
        </w:rPr>
      </w:pPr>
      <w:r w:rsidRPr="003B7629">
        <w:rPr>
          <w:rFonts w:ascii="Times New Roman" w:hAnsi="Times New Roman" w:cs="Times New Roman"/>
        </w:rPr>
        <w:t xml:space="preserve">Darbu izmaksu aprēķins – tāme, turpmāk tekstā – </w:t>
      </w:r>
      <w:r w:rsidRPr="003B7629">
        <w:rPr>
          <w:rFonts w:ascii="Times New Roman" w:hAnsi="Times New Roman" w:cs="Times New Roman"/>
          <w:b/>
        </w:rPr>
        <w:t>„Tāme”</w:t>
      </w:r>
      <w:r w:rsidRPr="003B7629">
        <w:rPr>
          <w:rFonts w:ascii="Times New Roman" w:hAnsi="Times New Roman" w:cs="Times New Roman"/>
        </w:rPr>
        <w:t xml:space="preserve"> (Pielikums Nr. 3).</w:t>
      </w:r>
    </w:p>
    <w:p w:rsidR="003B7629" w:rsidRPr="003B7629" w:rsidRDefault="003B7629" w:rsidP="001C2E18">
      <w:pPr>
        <w:numPr>
          <w:ilvl w:val="1"/>
          <w:numId w:val="58"/>
        </w:numPr>
        <w:autoSpaceDE w:val="0"/>
        <w:autoSpaceDN w:val="0"/>
        <w:adjustRightInd w:val="0"/>
        <w:spacing w:after="0" w:line="240" w:lineRule="auto"/>
        <w:ind w:left="993" w:hanging="567"/>
        <w:contextualSpacing/>
        <w:jc w:val="both"/>
        <w:rPr>
          <w:rFonts w:ascii="TimesNewRomanPSMT" w:hAnsi="TimesNewRomanPSMT" w:cs="TimesNewRomanPSMT"/>
        </w:rPr>
      </w:pPr>
      <w:r w:rsidRPr="003B7629">
        <w:rPr>
          <w:rFonts w:ascii="TimesNewRomanPSMT" w:hAnsi="TimesNewRomanPSMT" w:cs="TimesNewRomanPSMT"/>
        </w:rPr>
        <w:t xml:space="preserve">Daudzdzīvokļu dzīvojamās mājas </w:t>
      </w:r>
      <w:r w:rsidRPr="003B7629">
        <w:rPr>
          <w:rFonts w:ascii="Times New Roman" w:hAnsi="Times New Roman" w:cs="Times New Roman"/>
        </w:rPr>
        <w:t>energoefektivitātes paaugstināšanas pasākumu īstenošana tiek veikta</w:t>
      </w:r>
      <w:r w:rsidRPr="003B7629">
        <w:rPr>
          <w:rFonts w:ascii="TimesNewRomanPSMT" w:hAnsi="TimesNewRomanPSMT" w:cs="TimesNewRomanPSMT"/>
        </w:rPr>
        <w:t xml:space="preserve"> saskaņā ar Ministru kabineta 2016. gada 15.marta noteikumu Nr.160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 ietvaros noslēgto Granta līgumu Nr.______________. DME projekta Nr.__________.</w:t>
      </w:r>
    </w:p>
    <w:p w:rsidR="003B7629" w:rsidRPr="003B7629" w:rsidRDefault="003B7629" w:rsidP="003B7629">
      <w:pPr>
        <w:autoSpaceDE w:val="0"/>
        <w:autoSpaceDN w:val="0"/>
        <w:adjustRightInd w:val="0"/>
        <w:spacing w:after="0" w:line="240" w:lineRule="auto"/>
        <w:ind w:left="993"/>
        <w:contextualSpacing/>
        <w:jc w:val="both"/>
        <w:rPr>
          <w:rFonts w:ascii="TimesNewRomanPSMT" w:hAnsi="TimesNewRomanPSMT" w:cs="TimesNewRomanPSMT"/>
        </w:rPr>
      </w:pPr>
    </w:p>
    <w:p w:rsidR="003B7629" w:rsidRPr="003B7629" w:rsidRDefault="003B7629" w:rsidP="001C2E18">
      <w:pPr>
        <w:numPr>
          <w:ilvl w:val="0"/>
          <w:numId w:val="61"/>
        </w:numPr>
        <w:suppressAutoHyphens/>
        <w:overflowPunct w:val="0"/>
        <w:autoSpaceDE w:val="0"/>
        <w:autoSpaceDN w:val="0"/>
        <w:adjustRightInd w:val="0"/>
        <w:spacing w:after="120" w:line="240" w:lineRule="auto"/>
        <w:ind w:left="426" w:hanging="426"/>
        <w:jc w:val="both"/>
        <w:textAlignment w:val="baseline"/>
        <w:rPr>
          <w:rFonts w:ascii="Times New Roman" w:hAnsi="Times New Roman" w:cs="Times New Roman"/>
          <w:b/>
        </w:rPr>
      </w:pPr>
      <w:r w:rsidRPr="003B7629">
        <w:rPr>
          <w:rFonts w:ascii="Times New Roman" w:hAnsi="Times New Roman" w:cs="Times New Roman"/>
          <w:b/>
        </w:rPr>
        <w:t>Līguma izpildei nepieciešamie dokumenti</w:t>
      </w:r>
    </w:p>
    <w:p w:rsidR="003B7629" w:rsidRPr="003B7629" w:rsidRDefault="003B7629" w:rsidP="001C2E18">
      <w:pPr>
        <w:numPr>
          <w:ilvl w:val="1"/>
          <w:numId w:val="61"/>
        </w:numPr>
        <w:tabs>
          <w:tab w:val="left" w:pos="993"/>
        </w:tabs>
        <w:suppressAutoHyphens/>
        <w:overflowPunct w:val="0"/>
        <w:autoSpaceDE w:val="0"/>
        <w:autoSpaceDN w:val="0"/>
        <w:adjustRightInd w:val="0"/>
        <w:spacing w:after="0" w:line="240" w:lineRule="auto"/>
        <w:ind w:left="993" w:hanging="567"/>
        <w:contextualSpacing/>
        <w:jc w:val="both"/>
        <w:textAlignment w:val="baseline"/>
        <w:rPr>
          <w:rFonts w:ascii="Times New Roman" w:hAnsi="Times New Roman" w:cs="Times New Roman"/>
        </w:rPr>
      </w:pPr>
      <w:r w:rsidRPr="003B7629">
        <w:rPr>
          <w:rFonts w:ascii="Times New Roman" w:hAnsi="Times New Roman" w:cs="Times New Roman"/>
          <w:color w:val="000000"/>
        </w:rPr>
        <w:t xml:space="preserve">Uzņēmējs </w:t>
      </w:r>
      <w:r w:rsidRPr="003B7629">
        <w:rPr>
          <w:rFonts w:ascii="Times New Roman" w:hAnsi="Times New Roman" w:cs="Times New Roman"/>
          <w:color w:val="000000"/>
          <w:highlight w:val="lightGray"/>
        </w:rPr>
        <w:t>5 (piecu)</w:t>
      </w:r>
      <w:r w:rsidRPr="003B7629">
        <w:rPr>
          <w:rFonts w:ascii="Times New Roman" w:hAnsi="Times New Roman" w:cs="Times New Roman"/>
          <w:color w:val="000000"/>
        </w:rPr>
        <w:t xml:space="preserve"> darba dienu laikā pēc Līguma parakstīšanas Pasūtītājam iesniedz</w:t>
      </w:r>
      <w:r w:rsidRPr="003B7629">
        <w:rPr>
          <w:rFonts w:ascii="Times New Roman" w:hAnsi="Times New Roman" w:cs="Times New Roman"/>
          <w:bCs/>
          <w:color w:val="000000"/>
        </w:rPr>
        <w:t>:</w:t>
      </w:r>
    </w:p>
    <w:p w:rsidR="003B7629" w:rsidRPr="003B7629" w:rsidRDefault="003B7629" w:rsidP="001C2E18">
      <w:pPr>
        <w:numPr>
          <w:ilvl w:val="2"/>
          <w:numId w:val="61"/>
        </w:numPr>
        <w:tabs>
          <w:tab w:val="left" w:pos="993"/>
        </w:tabs>
        <w:suppressAutoHyphens/>
        <w:overflowPunct w:val="0"/>
        <w:autoSpaceDE w:val="0"/>
        <w:autoSpaceDN w:val="0"/>
        <w:adjustRightInd w:val="0"/>
        <w:spacing w:after="0" w:line="240" w:lineRule="auto"/>
        <w:ind w:left="1843"/>
        <w:jc w:val="both"/>
        <w:textAlignment w:val="baseline"/>
        <w:rPr>
          <w:rFonts w:ascii="Times New Roman" w:hAnsi="Times New Roman" w:cs="Times New Roman"/>
        </w:rPr>
      </w:pPr>
      <w:r w:rsidRPr="003B7629">
        <w:rPr>
          <w:rFonts w:ascii="Times New Roman" w:hAnsi="Times New Roman" w:cs="Times New Roman"/>
          <w:color w:val="000000"/>
        </w:rPr>
        <w:t xml:space="preserve">Uzņēmumu reģistra </w:t>
      </w:r>
      <w:smartTag w:uri="schemas-tilde-lv/tildestengine" w:element="veidnes">
        <w:smartTagPr>
          <w:attr w:name="text" w:val="izziņu"/>
          <w:attr w:name="id" w:val="-1"/>
          <w:attr w:name="baseform" w:val="izziņ|a"/>
        </w:smartTagPr>
        <w:r w:rsidRPr="003B7629">
          <w:rPr>
            <w:rFonts w:ascii="Times New Roman" w:hAnsi="Times New Roman" w:cs="Times New Roman"/>
            <w:color w:val="000000"/>
          </w:rPr>
          <w:t>izziņu</w:t>
        </w:r>
      </w:smartTag>
      <w:r w:rsidRPr="003B7629">
        <w:rPr>
          <w:rFonts w:ascii="Times New Roman" w:hAnsi="Times New Roman" w:cs="Times New Roman"/>
          <w:color w:val="000000"/>
        </w:rPr>
        <w:t xml:space="preserve"> par paraksttiesīgajām personām;</w:t>
      </w:r>
    </w:p>
    <w:p w:rsidR="003B7629" w:rsidRPr="003B7629" w:rsidRDefault="003B7629" w:rsidP="001C2E18">
      <w:pPr>
        <w:numPr>
          <w:ilvl w:val="2"/>
          <w:numId w:val="61"/>
        </w:numPr>
        <w:tabs>
          <w:tab w:val="left" w:pos="993"/>
        </w:tabs>
        <w:suppressAutoHyphens/>
        <w:overflowPunct w:val="0"/>
        <w:autoSpaceDE w:val="0"/>
        <w:autoSpaceDN w:val="0"/>
        <w:adjustRightInd w:val="0"/>
        <w:spacing w:after="0" w:line="240" w:lineRule="auto"/>
        <w:ind w:left="1843"/>
        <w:jc w:val="both"/>
        <w:textAlignment w:val="baseline"/>
        <w:rPr>
          <w:rFonts w:ascii="Times New Roman" w:hAnsi="Times New Roman" w:cs="Times New Roman"/>
        </w:rPr>
      </w:pPr>
      <w:r w:rsidRPr="003B7629">
        <w:rPr>
          <w:rFonts w:ascii="Times New Roman" w:hAnsi="Times New Roman" w:cs="Times New Roman"/>
          <w:bCs/>
          <w:color w:val="000000"/>
        </w:rPr>
        <w:t>būvdarbu vadītāja saistību rakstu un būvprakses sertifikāta apliecinātu kopiju;</w:t>
      </w:r>
    </w:p>
    <w:p w:rsidR="003B7629" w:rsidRPr="003B7629" w:rsidRDefault="003B7629" w:rsidP="001C2E18">
      <w:pPr>
        <w:numPr>
          <w:ilvl w:val="2"/>
          <w:numId w:val="61"/>
        </w:numPr>
        <w:tabs>
          <w:tab w:val="left" w:pos="993"/>
        </w:tabs>
        <w:suppressAutoHyphens/>
        <w:overflowPunct w:val="0"/>
        <w:autoSpaceDE w:val="0"/>
        <w:autoSpaceDN w:val="0"/>
        <w:adjustRightInd w:val="0"/>
        <w:spacing w:after="0" w:line="240" w:lineRule="auto"/>
        <w:ind w:left="1843"/>
        <w:jc w:val="both"/>
        <w:textAlignment w:val="baseline"/>
        <w:rPr>
          <w:rFonts w:ascii="Times New Roman" w:hAnsi="Times New Roman" w:cs="Times New Roman"/>
        </w:rPr>
      </w:pPr>
      <w:r w:rsidRPr="003B7629">
        <w:rPr>
          <w:rFonts w:ascii="Times New Roman" w:hAnsi="Times New Roman" w:cs="Times New Roman"/>
          <w:bCs/>
          <w:color w:val="000000"/>
        </w:rPr>
        <w:t>rīkojuma par darba drošību, darba aizsardzību un ugunsdrošību atbildīgās personas iecelšanu Objektā apliecinātu kopiju;</w:t>
      </w:r>
    </w:p>
    <w:p w:rsidR="003B7629" w:rsidRPr="003B7629" w:rsidRDefault="003B7629" w:rsidP="001C2E18">
      <w:pPr>
        <w:numPr>
          <w:ilvl w:val="2"/>
          <w:numId w:val="61"/>
        </w:numPr>
        <w:tabs>
          <w:tab w:val="left" w:pos="993"/>
        </w:tabs>
        <w:suppressAutoHyphens/>
        <w:overflowPunct w:val="0"/>
        <w:autoSpaceDE w:val="0"/>
        <w:autoSpaceDN w:val="0"/>
        <w:adjustRightInd w:val="0"/>
        <w:spacing w:after="0" w:line="240" w:lineRule="auto"/>
        <w:ind w:left="1843"/>
        <w:jc w:val="both"/>
        <w:textAlignment w:val="baseline"/>
        <w:rPr>
          <w:rFonts w:ascii="Times New Roman" w:hAnsi="Times New Roman" w:cs="Times New Roman"/>
        </w:rPr>
      </w:pPr>
      <w:r w:rsidRPr="003B7629">
        <w:rPr>
          <w:rFonts w:ascii="Times New Roman" w:hAnsi="Times New Roman" w:cs="Times New Roman"/>
          <w:bCs/>
          <w:color w:val="000000"/>
        </w:rPr>
        <w:t xml:space="preserve">Darbu veikšanas projektus tādiem būvdarbiem, kas atbilst Latvijas būvnormatīva LBN 310-1 2.punkta nosacījumiem. </w:t>
      </w:r>
    </w:p>
    <w:p w:rsidR="003B7629" w:rsidRPr="003B7629" w:rsidRDefault="003B7629" w:rsidP="001C2E18">
      <w:pPr>
        <w:numPr>
          <w:ilvl w:val="2"/>
          <w:numId w:val="61"/>
        </w:numPr>
        <w:tabs>
          <w:tab w:val="left" w:pos="993"/>
        </w:tabs>
        <w:suppressAutoHyphens/>
        <w:overflowPunct w:val="0"/>
        <w:autoSpaceDE w:val="0"/>
        <w:autoSpaceDN w:val="0"/>
        <w:adjustRightInd w:val="0"/>
        <w:spacing w:after="0" w:line="240" w:lineRule="auto"/>
        <w:ind w:left="1842" w:hanging="181"/>
        <w:jc w:val="both"/>
        <w:textAlignment w:val="baseline"/>
        <w:rPr>
          <w:rFonts w:ascii="Times New Roman" w:hAnsi="Times New Roman" w:cs="Times New Roman"/>
        </w:rPr>
      </w:pPr>
      <w:r w:rsidRPr="003B7629">
        <w:rPr>
          <w:rFonts w:ascii="Times New Roman" w:hAnsi="Times New Roman" w:cs="Times New Roman"/>
        </w:rPr>
        <w:t>Līguma 8.punkta noteikumiem atbilstošu būvuzņēmēja civiltiesiskās atbildības obligātās apdrošināšanas polisi un apdrošināšanas prēmijas apmaksu pilnā apmērā apliecinošu dokumentu;</w:t>
      </w:r>
    </w:p>
    <w:p w:rsidR="003B7629" w:rsidRPr="003B7629" w:rsidRDefault="003B7629" w:rsidP="001C2E18">
      <w:pPr>
        <w:numPr>
          <w:ilvl w:val="2"/>
          <w:numId w:val="61"/>
        </w:numPr>
        <w:tabs>
          <w:tab w:val="left" w:pos="993"/>
        </w:tabs>
        <w:suppressAutoHyphens/>
        <w:overflowPunct w:val="0"/>
        <w:autoSpaceDE w:val="0"/>
        <w:autoSpaceDN w:val="0"/>
        <w:adjustRightInd w:val="0"/>
        <w:spacing w:after="0" w:line="240" w:lineRule="auto"/>
        <w:ind w:left="1842" w:hanging="181"/>
        <w:jc w:val="both"/>
        <w:textAlignment w:val="baseline"/>
        <w:rPr>
          <w:rFonts w:ascii="Times New Roman" w:hAnsi="Times New Roman" w:cs="Times New Roman"/>
        </w:rPr>
      </w:pPr>
      <w:r w:rsidRPr="003B7629">
        <w:rPr>
          <w:rFonts w:ascii="Times New Roman" w:hAnsi="Times New Roman" w:cs="Times New Roman"/>
        </w:rPr>
        <w:lastRenderedPageBreak/>
        <w:t>Līguma 8.punkta noteikumiem atbilstošu Uzņēmēja līgumsaistību izpildes garantijas dokumentu;</w:t>
      </w:r>
    </w:p>
    <w:p w:rsidR="003B7629" w:rsidRPr="003B7629" w:rsidRDefault="003B7629" w:rsidP="001C2E18">
      <w:pPr>
        <w:numPr>
          <w:ilvl w:val="2"/>
          <w:numId w:val="61"/>
        </w:numPr>
        <w:tabs>
          <w:tab w:val="left" w:pos="993"/>
        </w:tabs>
        <w:suppressAutoHyphens/>
        <w:overflowPunct w:val="0"/>
        <w:autoSpaceDE w:val="0"/>
        <w:autoSpaceDN w:val="0"/>
        <w:adjustRightInd w:val="0"/>
        <w:spacing w:after="120" w:line="240" w:lineRule="auto"/>
        <w:ind w:left="1842" w:hanging="181"/>
        <w:jc w:val="both"/>
        <w:textAlignment w:val="baseline"/>
        <w:rPr>
          <w:rFonts w:ascii="Times New Roman" w:hAnsi="Times New Roman" w:cs="Times New Roman"/>
        </w:rPr>
      </w:pPr>
      <w:r w:rsidRPr="003B7629">
        <w:rPr>
          <w:rFonts w:ascii="Times New Roman" w:hAnsi="Times New Roman" w:cs="Times New Roman"/>
        </w:rPr>
        <w:t>Ja Līgums paredz priekšapmaksu, Līguma 8.punkta noteikumiem atbilstošu priekšapmaksas (avansa maksājuma atmaksas) garantijas dokumentu.</w:t>
      </w:r>
    </w:p>
    <w:p w:rsidR="003B7629" w:rsidRPr="003B7629" w:rsidRDefault="003B7629" w:rsidP="001C2E18">
      <w:pPr>
        <w:numPr>
          <w:ilvl w:val="1"/>
          <w:numId w:val="6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3B7629">
        <w:rPr>
          <w:rFonts w:ascii="Times New Roman" w:hAnsi="Times New Roman" w:cs="Times New Roman"/>
          <w:color w:val="000000"/>
        </w:rPr>
        <w:t>Uzņēmējam ir pienākums uzturēt spēkā visas Līguma izpildei nepieciešamās garantijas , atļaujas, licences un sertifikātus visā Līguma darbības laikā.</w:t>
      </w:r>
    </w:p>
    <w:p w:rsidR="003B7629" w:rsidRPr="003B7629" w:rsidRDefault="003B7629" w:rsidP="003B7629">
      <w:pPr>
        <w:tabs>
          <w:tab w:val="left" w:pos="993"/>
        </w:tabs>
        <w:suppressAutoHyphens/>
        <w:overflowPunct w:val="0"/>
        <w:autoSpaceDE w:val="0"/>
        <w:autoSpaceDN w:val="0"/>
        <w:adjustRightInd w:val="0"/>
        <w:spacing w:after="120" w:line="240" w:lineRule="auto"/>
        <w:ind w:left="992"/>
        <w:jc w:val="both"/>
        <w:textAlignment w:val="baseline"/>
        <w:rPr>
          <w:rFonts w:ascii="Times New Roman" w:hAnsi="Times New Roman" w:cs="Times New Roman"/>
        </w:rPr>
      </w:pPr>
    </w:p>
    <w:p w:rsidR="003B7629" w:rsidRPr="003B7629" w:rsidRDefault="003B7629" w:rsidP="001C2E18">
      <w:pPr>
        <w:numPr>
          <w:ilvl w:val="0"/>
          <w:numId w:val="61"/>
        </w:numPr>
        <w:suppressAutoHyphens/>
        <w:overflowPunct w:val="0"/>
        <w:autoSpaceDE w:val="0"/>
        <w:autoSpaceDN w:val="0"/>
        <w:adjustRightInd w:val="0"/>
        <w:spacing w:after="120" w:line="240" w:lineRule="auto"/>
        <w:jc w:val="both"/>
        <w:textAlignment w:val="baseline"/>
        <w:rPr>
          <w:rFonts w:ascii="Times New Roman" w:hAnsi="Times New Roman" w:cs="Times New Roman"/>
          <w:b/>
        </w:rPr>
      </w:pPr>
      <w:r w:rsidRPr="003B7629">
        <w:rPr>
          <w:rFonts w:ascii="Times New Roman" w:hAnsi="Times New Roman" w:cs="Times New Roman"/>
          <w:b/>
        </w:rPr>
        <w:t xml:space="preserve">Darbu uzsākšana un izpildes termiņš </w:t>
      </w:r>
    </w:p>
    <w:p w:rsidR="003B7629" w:rsidRPr="003B7629" w:rsidRDefault="003B7629" w:rsidP="001C2E18">
      <w:pPr>
        <w:numPr>
          <w:ilvl w:val="1"/>
          <w:numId w:val="61"/>
        </w:numPr>
        <w:tabs>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r w:rsidRPr="003B7629">
        <w:rPr>
          <w:rFonts w:ascii="Times New Roman" w:hAnsi="Times New Roman" w:cs="Times New Roman"/>
        </w:rPr>
        <w:t xml:space="preserve">Uzņēmējs Darbu veikšanu Objektā uzsāk </w:t>
      </w:r>
      <w:r w:rsidRPr="003B7629">
        <w:rPr>
          <w:rFonts w:ascii="Times New Roman" w:hAnsi="Times New Roman" w:cs="Times New Roman"/>
          <w:highlight w:val="lightGray"/>
        </w:rPr>
        <w:t>5 (piecu)</w:t>
      </w:r>
      <w:r w:rsidRPr="003B7629">
        <w:rPr>
          <w:rFonts w:ascii="Times New Roman" w:hAnsi="Times New Roman" w:cs="Times New Roman"/>
        </w:rPr>
        <w:t xml:space="preserve"> darba dienu laikā pēc:</w:t>
      </w:r>
    </w:p>
    <w:p w:rsidR="003B7629" w:rsidRPr="003B7629" w:rsidRDefault="003B7629" w:rsidP="001C2E18">
      <w:pPr>
        <w:numPr>
          <w:ilvl w:val="2"/>
          <w:numId w:val="61"/>
        </w:numPr>
        <w:tabs>
          <w:tab w:val="left" w:pos="1134"/>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rPr>
      </w:pPr>
      <w:r w:rsidRPr="003B7629">
        <w:rPr>
          <w:rFonts w:ascii="Times New Roman" w:hAnsi="Times New Roman" w:cs="Times New Roman"/>
        </w:rPr>
        <w:t>Ja Līgums paredz priekšapmaksu, Līguma 4.5. punktā paredzētā avansa maksājuma saņemšanas;</w:t>
      </w:r>
    </w:p>
    <w:p w:rsidR="003B7629" w:rsidRPr="003B7629" w:rsidRDefault="003B7629" w:rsidP="001C2E18">
      <w:pPr>
        <w:numPr>
          <w:ilvl w:val="2"/>
          <w:numId w:val="61"/>
        </w:numPr>
        <w:tabs>
          <w:tab w:val="left" w:pos="1134"/>
        </w:tabs>
        <w:suppressAutoHyphens/>
        <w:overflowPunct w:val="0"/>
        <w:autoSpaceDE w:val="0"/>
        <w:autoSpaceDN w:val="0"/>
        <w:adjustRightInd w:val="0"/>
        <w:spacing w:after="120" w:line="240" w:lineRule="auto"/>
        <w:ind w:left="1843" w:hanging="142"/>
        <w:jc w:val="both"/>
        <w:textAlignment w:val="baseline"/>
        <w:rPr>
          <w:rFonts w:ascii="Times New Roman" w:hAnsi="Times New Roman" w:cs="Times New Roman"/>
        </w:rPr>
      </w:pPr>
      <w:r w:rsidRPr="003B7629">
        <w:rPr>
          <w:rFonts w:ascii="Times New Roman" w:hAnsi="Times New Roman" w:cs="Times New Roman"/>
        </w:rPr>
        <w:t xml:space="preserve">Objekta būvlaukuma nodošanas </w:t>
      </w:r>
      <w:r w:rsidRPr="003B7629">
        <w:rPr>
          <w:rFonts w:ascii="Times New Roman" w:hAnsi="Times New Roman" w:cs="Times New Roman"/>
          <w:color w:val="000000"/>
        </w:rPr>
        <w:t>Uzņēmēja valdījumā saskaņā ar nodošanas - pieņemšanas aktu (Pielikums Nr. 4).</w:t>
      </w:r>
    </w:p>
    <w:p w:rsidR="003B7629" w:rsidRPr="003B7629" w:rsidRDefault="003B7629" w:rsidP="001C2E18">
      <w:pPr>
        <w:numPr>
          <w:ilvl w:val="1"/>
          <w:numId w:val="6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3B7629">
        <w:rPr>
          <w:rFonts w:ascii="Times New Roman" w:hAnsi="Times New Roman" w:cs="Times New Roman"/>
        </w:rPr>
        <w:t xml:space="preserve">Būvdarbu veikšanai nepieciešamās atļaujas un saskaņojumus (stalažu izvietošana, rakšanas darbi u.tml.) saņem Uzņēmējs. Ja tādas atļaujas izsniegšanai valsts vai pašvaldības iestāde pieprasa Pasūtītāja iesniegumu, Pasūtītājs apņemas </w:t>
      </w:r>
      <w:r w:rsidRPr="003B7629">
        <w:rPr>
          <w:rFonts w:ascii="Times New Roman" w:hAnsi="Times New Roman" w:cs="Times New Roman"/>
          <w:highlight w:val="lightGray"/>
        </w:rPr>
        <w:t>1 (vienas)</w:t>
      </w:r>
      <w:r w:rsidRPr="003B7629">
        <w:rPr>
          <w:rFonts w:ascii="Times New Roman" w:hAnsi="Times New Roman" w:cs="Times New Roman"/>
        </w:rPr>
        <w:t xml:space="preserve"> darba dienas laikā pēc Uzņēmēja pieprasījuma saņemšanas izsniegt Uzņēmējam nepieciešamās pilnvaras tāda iesnieguma iesniegšanai.</w:t>
      </w:r>
    </w:p>
    <w:p w:rsidR="003B7629" w:rsidRPr="003B7629" w:rsidRDefault="003B7629" w:rsidP="001C2E18">
      <w:pPr>
        <w:numPr>
          <w:ilvl w:val="1"/>
          <w:numId w:val="6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3B7629">
        <w:rPr>
          <w:rFonts w:ascii="Times New Roman" w:hAnsi="Times New Roman" w:cs="Times New Roman"/>
        </w:rPr>
        <w:t>Visus Līgumā paredzētos Darbus Uzņēmējs izpilda Darbu izpildes grafikā noteiktajos termiņos, kuru tecējums uzsākas pēc Darbu uzsākšanas atbilstoši Līguma 3.1. punktam.</w:t>
      </w:r>
      <w:r w:rsidRPr="003B7629">
        <w:rPr>
          <w:rFonts w:ascii="Times New Roman" w:hAnsi="Times New Roman" w:cs="Times New Roman"/>
          <w:bCs/>
          <w:color w:val="000000"/>
        </w:rPr>
        <w:t xml:space="preserve"> Uzņēmējam</w:t>
      </w:r>
      <w:r w:rsidRPr="003B7629">
        <w:rPr>
          <w:rFonts w:ascii="Times New Roman" w:hAnsi="Times New Roman" w:cs="Times New Roman"/>
          <w:color w:val="000000"/>
        </w:rPr>
        <w:t xml:space="preserve"> ir pienākums ievērot katru noteikto Darbu izpildes laika starptermiņu, kā tas noteikts šī līguma pielikumā – Darbu izpildes grafikā</w:t>
      </w:r>
      <w:r w:rsidRPr="003B7629">
        <w:rPr>
          <w:rFonts w:ascii="Times New Roman" w:hAnsi="Times New Roman" w:cs="Times New Roman"/>
          <w:bCs/>
        </w:rPr>
        <w:t>.</w:t>
      </w:r>
    </w:p>
    <w:p w:rsidR="003B7629" w:rsidRPr="003B7629" w:rsidRDefault="003B7629" w:rsidP="001C2E18">
      <w:pPr>
        <w:numPr>
          <w:ilvl w:val="1"/>
          <w:numId w:val="6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3B7629">
        <w:rPr>
          <w:rFonts w:ascii="Times New Roman" w:hAnsi="Times New Roman" w:cs="Times New Roman"/>
          <w:bCs/>
        </w:rPr>
        <w:t>Parakstot Līgumu, Uzņēmējs apliecina, ka Darbu izpildes grafikā noteiktie termiņi ir noteikti pieņemot, ka Darbus Uzņēmējs veic darba dienās no plkst. </w:t>
      </w:r>
      <w:r w:rsidRPr="003B7629">
        <w:rPr>
          <w:rFonts w:ascii="Times New Roman" w:hAnsi="Times New Roman" w:cs="Times New Roman"/>
          <w:bCs/>
          <w:highlight w:val="lightGray"/>
        </w:rPr>
        <w:t>_________</w:t>
      </w:r>
      <w:r w:rsidRPr="003B7629">
        <w:rPr>
          <w:rFonts w:ascii="Times New Roman" w:hAnsi="Times New Roman" w:cs="Times New Roman"/>
          <w:bCs/>
        </w:rPr>
        <w:t xml:space="preserve"> līdz plkst. </w:t>
      </w:r>
      <w:r w:rsidRPr="003B7629">
        <w:rPr>
          <w:rFonts w:ascii="Times New Roman" w:hAnsi="Times New Roman" w:cs="Times New Roman"/>
          <w:bCs/>
          <w:highlight w:val="lightGray"/>
        </w:rPr>
        <w:t>_________</w:t>
      </w:r>
      <w:r w:rsidRPr="003B7629">
        <w:rPr>
          <w:rFonts w:ascii="Times New Roman" w:hAnsi="Times New Roman" w:cs="Times New Roman"/>
          <w:bCs/>
        </w:rPr>
        <w:t>. Atkāpes no šajā Līguma punktā noteiktā Darbu veikšanas laika ir pieļaujamas tikai ar Pasūtītāja rakstveida piekrišanu.</w:t>
      </w:r>
    </w:p>
    <w:p w:rsidR="003B7629" w:rsidRPr="003B7629" w:rsidRDefault="003B7629" w:rsidP="001C2E18">
      <w:pPr>
        <w:numPr>
          <w:ilvl w:val="1"/>
          <w:numId w:val="6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3B7629">
        <w:rPr>
          <w:rFonts w:ascii="Times New Roman" w:hAnsi="Times New Roman" w:cs="Times New Roman"/>
          <w:color w:val="000000"/>
        </w:rPr>
        <w:t xml:space="preserve">Darbu organizatoriskie jautājumi tiek izskatīti un risināti būvsapulcēs, kuru norisi nodrošina Pasūtītājs. Būvsapulces notiek vismaz vienu reizi nedēļā, būvsapulces dienas kārtība, klātesošie dalībnieki un pieņemtie </w:t>
      </w:r>
      <w:smartTag w:uri="schemas-tilde-lv/tildestengine" w:element="veidnes">
        <w:smartTagPr>
          <w:attr w:name="text" w:val="lēmumi"/>
          <w:attr w:name="id" w:val="-1"/>
          <w:attr w:name="baseform" w:val="lēmum|s"/>
        </w:smartTagPr>
        <w:r w:rsidRPr="003B7629">
          <w:rPr>
            <w:rFonts w:ascii="Times New Roman" w:hAnsi="Times New Roman" w:cs="Times New Roman"/>
            <w:color w:val="000000"/>
          </w:rPr>
          <w:t>lēmumi</w:t>
        </w:r>
      </w:smartTag>
      <w:r w:rsidRPr="003B7629">
        <w:rPr>
          <w:rFonts w:ascii="Times New Roman" w:hAnsi="Times New Roman" w:cs="Times New Roman"/>
          <w:color w:val="000000"/>
        </w:rPr>
        <w:t xml:space="preserve"> tiek fiksēti </w:t>
      </w:r>
      <w:smartTag w:uri="schemas-tilde-lv/tildestengine" w:element="veidnes">
        <w:smartTagPr>
          <w:attr w:name="text" w:val="protokolā"/>
          <w:attr w:name="id" w:val="-1"/>
          <w:attr w:name="baseform" w:val="protokol|s"/>
        </w:smartTagPr>
        <w:r w:rsidRPr="003B7629">
          <w:rPr>
            <w:rFonts w:ascii="Times New Roman" w:hAnsi="Times New Roman" w:cs="Times New Roman"/>
            <w:color w:val="000000"/>
          </w:rPr>
          <w:t>protokolā</w:t>
        </w:r>
      </w:smartTag>
      <w:r w:rsidRPr="003B7629">
        <w:rPr>
          <w:rFonts w:ascii="Times New Roman" w:hAnsi="Times New Roman" w:cs="Times New Roman"/>
          <w:color w:val="000000"/>
        </w:rPr>
        <w:t xml:space="preserve"> un tie ir obligāti izpildāmi </w:t>
      </w:r>
      <w:r w:rsidRPr="003B7629">
        <w:rPr>
          <w:rFonts w:ascii="Times New Roman" w:hAnsi="Times New Roman" w:cs="Times New Roman"/>
          <w:bCs/>
          <w:color w:val="000000"/>
        </w:rPr>
        <w:t>Uzņēmējam</w:t>
      </w:r>
      <w:r w:rsidRPr="003B7629">
        <w:rPr>
          <w:rFonts w:ascii="Times New Roman" w:hAnsi="Times New Roman" w:cs="Times New Roman"/>
          <w:color w:val="000000"/>
        </w:rPr>
        <w:t xml:space="preserve">, ja vien tie nav pretrunā ar Līgumu. Pusēm ir pienākums nodrošināt savu pārstāvju piedalīšanos būvsapulcēs. </w:t>
      </w:r>
    </w:p>
    <w:p w:rsidR="003B7629" w:rsidRPr="003B7629" w:rsidRDefault="003B7629" w:rsidP="003B7629">
      <w:pPr>
        <w:tabs>
          <w:tab w:val="left" w:pos="993"/>
        </w:tabs>
        <w:suppressAutoHyphens/>
        <w:overflowPunct w:val="0"/>
        <w:autoSpaceDE w:val="0"/>
        <w:autoSpaceDN w:val="0"/>
        <w:adjustRightInd w:val="0"/>
        <w:spacing w:after="120" w:line="240" w:lineRule="auto"/>
        <w:ind w:left="992"/>
        <w:jc w:val="both"/>
        <w:textAlignment w:val="baseline"/>
        <w:rPr>
          <w:rFonts w:ascii="Times New Roman" w:hAnsi="Times New Roman" w:cs="Times New Roman"/>
        </w:rPr>
      </w:pPr>
    </w:p>
    <w:p w:rsidR="003B7629" w:rsidRPr="003B7629" w:rsidRDefault="003B7629" w:rsidP="001C2E18">
      <w:pPr>
        <w:numPr>
          <w:ilvl w:val="0"/>
          <w:numId w:val="61"/>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3B7629">
        <w:rPr>
          <w:rFonts w:ascii="Times New Roman" w:hAnsi="Times New Roman" w:cs="Times New Roman"/>
          <w:b/>
        </w:rPr>
        <w:t>Līguma summa un norēķinu kārtība</w:t>
      </w:r>
    </w:p>
    <w:p w:rsidR="003B7629" w:rsidRPr="003B7629" w:rsidRDefault="003B7629" w:rsidP="001C2E18">
      <w:pPr>
        <w:numPr>
          <w:ilvl w:val="1"/>
          <w:numId w:val="6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3B7629">
        <w:rPr>
          <w:rFonts w:ascii="Times New Roman" w:hAnsi="Times New Roman" w:cs="Times New Roman"/>
          <w:color w:val="000000"/>
        </w:rPr>
        <w:t>Par Darbu izpildi Pasūtītājs apņemas samaksāt Uzņēmējam samaksu</w:t>
      </w:r>
      <w:r w:rsidRPr="003B7629">
        <w:rPr>
          <w:rFonts w:ascii="Times New Roman" w:hAnsi="Times New Roman" w:cs="Times New Roman"/>
          <w:b/>
          <w:color w:val="000000"/>
        </w:rPr>
        <w:t> </w:t>
      </w:r>
      <w:r w:rsidRPr="003B7629">
        <w:rPr>
          <w:rFonts w:ascii="Times New Roman" w:hAnsi="Times New Roman" w:cs="Times New Roman"/>
          <w:b/>
          <w:color w:val="000000"/>
          <w:highlight w:val="lightGray"/>
        </w:rPr>
        <w:t>__________</w:t>
      </w:r>
      <w:r w:rsidRPr="003B7629">
        <w:rPr>
          <w:rFonts w:ascii="Times New Roman" w:hAnsi="Times New Roman" w:cs="Times New Roman"/>
          <w:color w:val="000000"/>
        </w:rPr>
        <w:t xml:space="preserve"> </w:t>
      </w:r>
      <w:r w:rsidRPr="003B7629">
        <w:rPr>
          <w:rFonts w:ascii="Times New Roman" w:hAnsi="Times New Roman" w:cs="Times New Roman"/>
          <w:b/>
          <w:color w:val="000000"/>
        </w:rPr>
        <w:t>EUR</w:t>
      </w:r>
      <w:r w:rsidRPr="003B7629">
        <w:rPr>
          <w:rFonts w:ascii="Times New Roman" w:hAnsi="Times New Roman" w:cs="Times New Roman"/>
          <w:color w:val="000000"/>
        </w:rPr>
        <w:t xml:space="preserve"> (</w:t>
      </w:r>
      <w:r w:rsidRPr="003B7629">
        <w:rPr>
          <w:rFonts w:ascii="Times New Roman" w:hAnsi="Times New Roman" w:cs="Times New Roman"/>
          <w:color w:val="000000"/>
          <w:highlight w:val="lightGray"/>
        </w:rPr>
        <w:t>__________________</w:t>
      </w:r>
      <w:r w:rsidRPr="003B7629">
        <w:rPr>
          <w:rFonts w:ascii="Times New Roman" w:hAnsi="Times New Roman" w:cs="Times New Roman"/>
          <w:color w:val="000000"/>
        </w:rPr>
        <w:t xml:space="preserve"> </w:t>
      </w:r>
      <w:r w:rsidRPr="003B7629">
        <w:rPr>
          <w:rFonts w:ascii="Times New Roman" w:hAnsi="Times New Roman" w:cs="Times New Roman"/>
          <w:i/>
          <w:color w:val="000000"/>
        </w:rPr>
        <w:t>euro</w:t>
      </w:r>
      <w:r w:rsidRPr="003B7629">
        <w:rPr>
          <w:rFonts w:ascii="Times New Roman" w:hAnsi="Times New Roman" w:cs="Times New Roman"/>
          <w:color w:val="000000"/>
        </w:rPr>
        <w:t>) apmērā, bez pievienotās vērtības nodokļa. Pievienotās vērtības nodokļa</w:t>
      </w:r>
      <w:r w:rsidRPr="003B7629">
        <w:rPr>
          <w:rFonts w:ascii="Times New Roman" w:hAnsi="Times New Roman" w:cs="Times New Roman"/>
        </w:rPr>
        <w:t xml:space="preserve"> samaksu Pasūtītājs veic Latvijas Republikā spēkā esošajos ārējos normatīvajos aktos noteiktajā kārtībā un apmērā</w:t>
      </w:r>
      <w:r w:rsidRPr="003B7629">
        <w:rPr>
          <w:rFonts w:ascii="Times New Roman" w:hAnsi="Times New Roman" w:cs="Times New Roman"/>
          <w:color w:val="000000"/>
        </w:rPr>
        <w:t xml:space="preserve">. Šajā punktā noteiktā Līguma summa DME projekta ietvaros paredz attiecināmās izmaksas </w:t>
      </w:r>
      <w:r w:rsidRPr="003B7629">
        <w:rPr>
          <w:rFonts w:ascii="Times New Roman" w:hAnsi="Times New Roman" w:cs="Times New Roman"/>
          <w:color w:val="000000"/>
          <w:highlight w:val="lightGray"/>
        </w:rPr>
        <w:t>__________</w:t>
      </w:r>
      <w:r w:rsidRPr="003B7629">
        <w:rPr>
          <w:rFonts w:ascii="Times New Roman" w:hAnsi="Times New Roman" w:cs="Times New Roman"/>
          <w:color w:val="000000"/>
        </w:rPr>
        <w:t xml:space="preserve"> EUR (</w:t>
      </w:r>
      <w:r w:rsidRPr="003B7629">
        <w:rPr>
          <w:rFonts w:ascii="Times New Roman" w:hAnsi="Times New Roman" w:cs="Times New Roman"/>
          <w:color w:val="000000"/>
          <w:highlight w:val="lightGray"/>
        </w:rPr>
        <w:t>____________</w:t>
      </w:r>
      <w:r w:rsidRPr="003B7629">
        <w:rPr>
          <w:rFonts w:ascii="Times New Roman" w:hAnsi="Times New Roman" w:cs="Times New Roman"/>
          <w:color w:val="000000"/>
        </w:rPr>
        <w:t xml:space="preserve"> euro) apmērā un neattiecināmās izmaksas </w:t>
      </w:r>
      <w:r w:rsidRPr="003B7629">
        <w:rPr>
          <w:rFonts w:ascii="Times New Roman" w:hAnsi="Times New Roman" w:cs="Times New Roman"/>
          <w:color w:val="000000"/>
          <w:highlight w:val="lightGray"/>
        </w:rPr>
        <w:t>__________</w:t>
      </w:r>
      <w:r w:rsidRPr="003B7629">
        <w:rPr>
          <w:rFonts w:ascii="Times New Roman" w:hAnsi="Times New Roman" w:cs="Times New Roman"/>
          <w:color w:val="000000"/>
        </w:rPr>
        <w:t xml:space="preserve"> EUR (</w:t>
      </w:r>
      <w:r w:rsidRPr="003B7629">
        <w:rPr>
          <w:rFonts w:ascii="Times New Roman" w:hAnsi="Times New Roman" w:cs="Times New Roman"/>
          <w:color w:val="000000"/>
          <w:highlight w:val="lightGray"/>
        </w:rPr>
        <w:t>____________</w:t>
      </w:r>
      <w:r w:rsidRPr="003B7629">
        <w:rPr>
          <w:rFonts w:ascii="Times New Roman" w:hAnsi="Times New Roman" w:cs="Times New Roman"/>
          <w:color w:val="000000"/>
        </w:rPr>
        <w:t xml:space="preserve"> euro) apmērā. </w:t>
      </w:r>
    </w:p>
    <w:p w:rsidR="003B7629" w:rsidRPr="003B7629" w:rsidRDefault="003B7629" w:rsidP="001C2E18">
      <w:pPr>
        <w:numPr>
          <w:ilvl w:val="1"/>
          <w:numId w:val="61"/>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smartTag w:uri="schemas-tilde-lv/tildestengine" w:element="veidnes">
        <w:smartTagPr>
          <w:attr w:name="text" w:val="Līguma"/>
          <w:attr w:name="id" w:val="-1"/>
          <w:attr w:name="baseform" w:val="līgum|s"/>
        </w:smartTagPr>
        <w:r w:rsidRPr="003B7629">
          <w:rPr>
            <w:rFonts w:ascii="Times New Roman" w:hAnsi="Times New Roman" w:cs="Times New Roman"/>
            <w:color w:val="000000"/>
          </w:rPr>
          <w:t>Līguma</w:t>
        </w:r>
      </w:smartTag>
      <w:r w:rsidRPr="003B7629">
        <w:rPr>
          <w:rFonts w:ascii="Times New Roman" w:hAnsi="Times New Roman" w:cs="Times New Roman"/>
          <w:color w:val="000000"/>
        </w:rPr>
        <w:t xml:space="preserve"> summā ir iekļautas:</w:t>
      </w:r>
    </w:p>
    <w:p w:rsidR="003B7629" w:rsidRPr="003B7629" w:rsidRDefault="003B7629" w:rsidP="001C2E18">
      <w:pPr>
        <w:numPr>
          <w:ilvl w:val="2"/>
          <w:numId w:val="61"/>
        </w:numPr>
        <w:tabs>
          <w:tab w:val="left" w:pos="426"/>
          <w:tab w:val="left" w:pos="993"/>
        </w:tabs>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3B7629">
        <w:rPr>
          <w:rFonts w:ascii="Times New Roman" w:hAnsi="Times New Roman" w:cs="Times New Roman"/>
        </w:rPr>
        <w:t>visas izmaksas, kas attiecas uz Darbu veikšanu, tai skaitā, bet ne tikai, Tāmē atspoguļotās izmaksas, izmaksas, kas saistītas ar nepieciešamo atļauju un saskaņojumu saņemšanu valsts un pašvaldību institūcijās, ceļa un sakaru izdevumi, izdevumi par Darbu veikšanai nepieciešamo materiālu, tehnikas un aprīkojuma iegādi, piegādi un nomu, energo un citiem resursiem (izņemot elektrību un ūdensapgādi, ko nodrošina un apmaksā Pasūtītājs), atlīdzības un obligātie maksājumi, kurus piemēro vai kuri tiks piemēroti Uzņēmēja pienākumu pienācīgai izpildei saskaņā ar Līgumu un tamlīdzīgas izmaksas;</w:t>
      </w:r>
    </w:p>
    <w:p w:rsidR="003B7629" w:rsidRPr="003B7629" w:rsidRDefault="003B7629" w:rsidP="001C2E18">
      <w:pPr>
        <w:numPr>
          <w:ilvl w:val="2"/>
          <w:numId w:val="61"/>
        </w:numPr>
        <w:tabs>
          <w:tab w:val="left" w:pos="426"/>
          <w:tab w:val="left" w:pos="993"/>
        </w:tabs>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3B7629">
        <w:rPr>
          <w:rFonts w:ascii="Times New Roman" w:hAnsi="Times New Roman" w:cs="Times New Roman"/>
        </w:rPr>
        <w:t>vispārīgās izmaksas, tai skaitā, bet ne tikai, būvlaukuma sagatavošanas, norobežošanas un apsardzes izdevumi, materiālu uzglabāšanas, būvgružu izvešanas, Objekta teritorijas sakārtošanas, apdrošināšanas, bankas garantiju un tamlīdzīgas izmaksas, kā arī mērījumu, iezīmēšanas, Darbu sadārdzinājuma un visi citi izdevumi, kas saistīti ar Līguma izpildi;</w:t>
      </w:r>
    </w:p>
    <w:p w:rsidR="003B7629" w:rsidRPr="003B7629" w:rsidRDefault="003B7629" w:rsidP="001C2E18">
      <w:pPr>
        <w:numPr>
          <w:ilvl w:val="2"/>
          <w:numId w:val="61"/>
        </w:numPr>
        <w:tabs>
          <w:tab w:val="left" w:pos="426"/>
          <w:tab w:val="left" w:pos="993"/>
        </w:tabs>
        <w:suppressAutoHyphens/>
        <w:overflowPunct w:val="0"/>
        <w:autoSpaceDE w:val="0"/>
        <w:autoSpaceDN w:val="0"/>
        <w:adjustRightInd w:val="0"/>
        <w:spacing w:after="0" w:line="240" w:lineRule="auto"/>
        <w:ind w:left="1701"/>
        <w:jc w:val="both"/>
        <w:textAlignment w:val="baseline"/>
        <w:rPr>
          <w:rFonts w:ascii="Times New Roman" w:hAnsi="Times New Roman" w:cs="Times New Roman"/>
        </w:rPr>
      </w:pPr>
      <w:r w:rsidRPr="003B7629">
        <w:rPr>
          <w:rFonts w:ascii="Times New Roman" w:hAnsi="Times New Roman" w:cs="Times New Roman"/>
        </w:rPr>
        <w:t>izmaksas, kas saistītas ar iespējamo defektu un/vai trūkumu novēršanu;</w:t>
      </w:r>
    </w:p>
    <w:p w:rsidR="003B7629" w:rsidRPr="003B7629" w:rsidRDefault="003B7629" w:rsidP="001C2E18">
      <w:pPr>
        <w:numPr>
          <w:ilvl w:val="2"/>
          <w:numId w:val="61"/>
        </w:numPr>
        <w:tabs>
          <w:tab w:val="left" w:pos="426"/>
          <w:tab w:val="left" w:pos="993"/>
        </w:tabs>
        <w:suppressAutoHyphens/>
        <w:overflowPunct w:val="0"/>
        <w:autoSpaceDE w:val="0"/>
        <w:autoSpaceDN w:val="0"/>
        <w:adjustRightInd w:val="0"/>
        <w:spacing w:after="120" w:line="240" w:lineRule="auto"/>
        <w:ind w:left="1701" w:hanging="181"/>
        <w:jc w:val="both"/>
        <w:textAlignment w:val="baseline"/>
        <w:rPr>
          <w:rFonts w:ascii="Times New Roman" w:hAnsi="Times New Roman" w:cs="Times New Roman"/>
        </w:rPr>
      </w:pPr>
      <w:r w:rsidRPr="003B7629">
        <w:rPr>
          <w:rFonts w:ascii="Times New Roman" w:hAnsi="Times New Roman" w:cs="Times New Roman"/>
        </w:rPr>
        <w:lastRenderedPageBreak/>
        <w:t>Uzņēmēja virsizdevumi un peļņa.</w:t>
      </w:r>
    </w:p>
    <w:p w:rsidR="003B7629" w:rsidRPr="003B7629" w:rsidRDefault="003B7629" w:rsidP="001C2E18">
      <w:pPr>
        <w:numPr>
          <w:ilvl w:val="1"/>
          <w:numId w:val="61"/>
        </w:numPr>
        <w:tabs>
          <w:tab w:val="left" w:pos="426"/>
          <w:tab w:val="left" w:pos="993"/>
        </w:tabs>
        <w:suppressAutoHyphens/>
        <w:overflowPunct w:val="0"/>
        <w:autoSpaceDE w:val="0"/>
        <w:autoSpaceDN w:val="0"/>
        <w:adjustRightInd w:val="0"/>
        <w:spacing w:after="120" w:line="240" w:lineRule="auto"/>
        <w:ind w:left="993" w:hanging="567"/>
        <w:contextualSpacing/>
        <w:jc w:val="both"/>
        <w:textAlignment w:val="baseline"/>
        <w:rPr>
          <w:rFonts w:ascii="Times New Roman" w:hAnsi="Times New Roman" w:cs="Times New Roman"/>
        </w:rPr>
      </w:pPr>
      <w:r w:rsidRPr="003B7629">
        <w:rPr>
          <w:rFonts w:ascii="TimesNewRomanPSMT" w:hAnsi="TimesNewRomanPSMT" w:cs="TimesNewRomanPSMT"/>
        </w:rPr>
        <w:t>Parakstot šo Līgumu, Uzņēmējs apliecina, ka ir izpētījis Objektu, kurā tiks veikti  Darbi, Pasūtītāja iesniegto Projektu un citus ar to saistītos dokumentus un informāciju, un iepazinies ar visiem darbu veikšanas apstākļiem. Uzņēmēja piedāvājums ietver visus pastāvīgos būvdarbus, pagaidu darbus, palīgdarbus, un visas citas izmaksas, kas visi kopā ir pietiekamas, lai pamatojoties uz Līguma dokumentiem konkrētajos apstākļos Objektā izpildītu un pabeigtu šajā Līgumā paredzēto Darbu kopumu. Ja kāda konkrēta būvizstrādājuma un/vai būvdarbu veida izmaksas nav skaidri aprakstītas un/vai ietvertas līguma pielikumā, būvizmaksu aprēķinos – tāmēs, bet pēc šī Līguma nosacījumiem tie ir nepieciešami lai pabeigtu un nodotu Pasūtītājam Darbus, tad tādus būvizstrādājumus Uzņēmējs piegādās un izbūvēs Objektā par saviem līdzekļiem</w:t>
      </w:r>
    </w:p>
    <w:p w:rsidR="003B7629" w:rsidRPr="003B7629" w:rsidRDefault="003B7629" w:rsidP="001C2E18">
      <w:pPr>
        <w:numPr>
          <w:ilvl w:val="1"/>
          <w:numId w:val="6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3B7629">
        <w:rPr>
          <w:rFonts w:ascii="Times New Roman" w:hAnsi="Times New Roman" w:cs="Times New Roman"/>
          <w:color w:val="000000"/>
        </w:rPr>
        <w:t xml:space="preserve">Puses vienojas, ka Līguma summa tika aprēķināta pieņemot, ka Uzņēmēja veiktie Darbi būs augstākajā profesionālajā kvalitātē, t.i., Darbi tiks veikti atbilstoši Projekta dokumentācijai un būvniecību reglamentējošo normatīvo aktu un piemērojamo standartu prasībām. Darbi tiks veikti ar vislielāko rūpību un visaugstākajā profesionālajā līmenī. Strīdi par Darbu atbilstību Līguma noteikumiem tiek risināti Līguma </w:t>
      </w:r>
      <w:r w:rsidRPr="003B7629">
        <w:rPr>
          <w:rFonts w:ascii="Times New Roman" w:hAnsi="Times New Roman" w:cs="Times New Roman"/>
        </w:rPr>
        <w:t>7.15. p</w:t>
      </w:r>
      <w:r w:rsidRPr="003B7629">
        <w:rPr>
          <w:rFonts w:ascii="Times New Roman" w:hAnsi="Times New Roman" w:cs="Times New Roman"/>
          <w:color w:val="000000"/>
        </w:rPr>
        <w:t>unktā noteiktajā kārtībā.</w:t>
      </w:r>
    </w:p>
    <w:p w:rsidR="003B7629" w:rsidRPr="003B7629" w:rsidRDefault="003B7629" w:rsidP="001C2E18">
      <w:pPr>
        <w:numPr>
          <w:ilvl w:val="1"/>
          <w:numId w:val="6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3B7629">
        <w:rPr>
          <w:rFonts w:ascii="Times New Roman" w:hAnsi="Times New Roman" w:cs="Times New Roman"/>
          <w:color w:val="000000"/>
        </w:rPr>
        <w:t xml:space="preserve">Ja Uzņēmējam Darbu veikšanai ir nepieciešams avanss, Pasūtītājs </w:t>
      </w:r>
      <w:r w:rsidRPr="003B7629">
        <w:rPr>
          <w:rFonts w:ascii="Times New Roman" w:hAnsi="Times New Roman" w:cs="Times New Roman"/>
          <w:color w:val="000000"/>
          <w:highlight w:val="lightGray"/>
        </w:rPr>
        <w:t>10 (desmit)</w:t>
      </w:r>
      <w:r w:rsidRPr="003B7629">
        <w:rPr>
          <w:rFonts w:ascii="Times New Roman" w:hAnsi="Times New Roman" w:cs="Times New Roman"/>
          <w:color w:val="000000"/>
        </w:rPr>
        <w:t xml:space="preserve"> darba dienu laikā pēc Līguma parakstīšanas un atbilstoša rēķina saņemšanas no Uzņēmēja samaksā Uzņēmējam avansu </w:t>
      </w:r>
      <w:r w:rsidRPr="003B7629">
        <w:rPr>
          <w:rFonts w:ascii="Times New Roman" w:hAnsi="Times New Roman" w:cs="Times New Roman"/>
          <w:b/>
          <w:color w:val="000000"/>
          <w:highlight w:val="lightGray"/>
        </w:rPr>
        <w:t>___ % (________ procentu)</w:t>
      </w:r>
      <w:r w:rsidRPr="003B7629">
        <w:rPr>
          <w:rFonts w:ascii="Times New Roman" w:hAnsi="Times New Roman" w:cs="Times New Roman"/>
          <w:color w:val="000000"/>
        </w:rPr>
        <w:t xml:space="preserve"> apmērā no Līguma 4.1. punktā noteiktās Līguma summas. Uzņēmējam ir tiesības saņemt avansa maksājumu, ja vienlaikus ar avansa rēķinu Uzņēmējs iesniedz Pasūtītājam Līguma 8.punktam atbilstošu </w:t>
      </w:r>
      <w:r w:rsidRPr="003B7629">
        <w:rPr>
          <w:rFonts w:ascii="Times New Roman" w:hAnsi="Times New Roman" w:cs="Times New Roman"/>
        </w:rPr>
        <w:t>priekšapmaksas (avansa maksājuma atmaksas)</w:t>
      </w:r>
      <w:r w:rsidRPr="003B7629">
        <w:rPr>
          <w:rFonts w:ascii="Times New Roman" w:hAnsi="Times New Roman" w:cs="Times New Roman"/>
          <w:color w:val="000000"/>
        </w:rPr>
        <w:t xml:space="preserve"> garantijas dokumentu Avansa rēķinu Uzņēmējs izsniedz Pasūtītājam </w:t>
      </w:r>
      <w:r w:rsidRPr="003B7629">
        <w:rPr>
          <w:rFonts w:ascii="Times New Roman" w:hAnsi="Times New Roman" w:cs="Times New Roman"/>
          <w:color w:val="000000"/>
          <w:highlight w:val="lightGray"/>
        </w:rPr>
        <w:t>10 (desmit)</w:t>
      </w:r>
      <w:r w:rsidRPr="003B7629">
        <w:rPr>
          <w:rFonts w:ascii="Times New Roman" w:hAnsi="Times New Roman" w:cs="Times New Roman"/>
          <w:color w:val="000000"/>
        </w:rPr>
        <w:t xml:space="preserve"> darba dienu laikā pēc Līguma parakstīšanas.</w:t>
      </w:r>
    </w:p>
    <w:p w:rsidR="003B7629" w:rsidRPr="003B7629" w:rsidRDefault="003B7629" w:rsidP="001C2E18">
      <w:pPr>
        <w:numPr>
          <w:ilvl w:val="1"/>
          <w:numId w:val="6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3B7629">
        <w:rPr>
          <w:rFonts w:ascii="Times New Roman" w:hAnsi="Times New Roman" w:cs="Times New Roman"/>
          <w:bCs/>
          <w:color w:val="000000"/>
        </w:rPr>
        <w:t xml:space="preserve">Atlikusī Līguma summa tiek samaksāta Uzņēmējam pa daļām vairākos maksājumos. Kārtējais maksājums tiek veikts vienu reizi kalendārajā mēnesī </w:t>
      </w:r>
      <w:r w:rsidRPr="003B7629">
        <w:rPr>
          <w:rFonts w:ascii="Times New Roman" w:hAnsi="Times New Roman" w:cs="Times New Roman"/>
          <w:color w:val="000000"/>
          <w:highlight w:val="lightGray"/>
        </w:rPr>
        <w:t>10 (desmit)</w:t>
      </w:r>
      <w:r w:rsidRPr="003B7629">
        <w:rPr>
          <w:rFonts w:ascii="Times New Roman" w:hAnsi="Times New Roman" w:cs="Times New Roman"/>
          <w:color w:val="000000"/>
        </w:rPr>
        <w:t xml:space="preserve"> darba dienu laikā pēc ikmēneša Darbu pieņemšanas – nodošanas akta un Būvniecības ikmēneša izpildes akta par padarītajiem darbiem, turpmāk tekstā – </w:t>
      </w:r>
      <w:r w:rsidRPr="003B7629">
        <w:rPr>
          <w:rFonts w:ascii="Times New Roman" w:hAnsi="Times New Roman" w:cs="Times New Roman"/>
          <w:b/>
          <w:color w:val="000000"/>
        </w:rPr>
        <w:t>„</w:t>
      </w:r>
      <w:r w:rsidRPr="003B7629">
        <w:rPr>
          <w:rFonts w:ascii="Times New Roman" w:hAnsi="Times New Roman" w:cs="Times New Roman"/>
          <w:b/>
          <w:bCs/>
          <w:color w:val="000000"/>
        </w:rPr>
        <w:t>Būvniecības ikmēneša izpildes akts”</w:t>
      </w:r>
      <w:r w:rsidRPr="003B7629">
        <w:rPr>
          <w:rFonts w:ascii="Times New Roman" w:hAnsi="Times New Roman" w:cs="Times New Roman"/>
          <w:color w:val="000000"/>
        </w:rPr>
        <w:t xml:space="preserve"> (Pielikums Nr. 5), abpusējas parakstīšanas un Uzņēmēja rēķina saņemšanas.</w:t>
      </w:r>
    </w:p>
    <w:p w:rsidR="003B7629" w:rsidRPr="003B7629" w:rsidRDefault="003B7629" w:rsidP="001C2E18">
      <w:pPr>
        <w:numPr>
          <w:ilvl w:val="1"/>
          <w:numId w:val="6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3B7629">
        <w:rPr>
          <w:rFonts w:ascii="Times New Roman" w:hAnsi="Times New Roman" w:cs="Times New Roman"/>
          <w:color w:val="000000"/>
        </w:rPr>
        <w:t xml:space="preserve">Puses vienojas, ka no katras </w:t>
      </w:r>
      <w:r w:rsidRPr="003B7629">
        <w:rPr>
          <w:rFonts w:ascii="Times New Roman" w:hAnsi="Times New Roman" w:cs="Times New Roman"/>
          <w:bCs/>
          <w:color w:val="000000"/>
        </w:rPr>
        <w:t>Būvniecības ikmēneša izpildes aktā</w:t>
      </w:r>
      <w:r w:rsidRPr="003B7629">
        <w:rPr>
          <w:rFonts w:ascii="Times New Roman" w:hAnsi="Times New Roman" w:cs="Times New Roman"/>
          <w:color w:val="000000"/>
        </w:rPr>
        <w:t xml:space="preserve"> apstiprinātās Darbu summas atbilstoši šīs summas procentuālajam lielumam no visas līguma samaksas summas, tiek ieturēta un dzēsta proporcionāla avansa summas daļa. </w:t>
      </w:r>
      <w:r w:rsidRPr="003B7629">
        <w:rPr>
          <w:rFonts w:ascii="Times New Roman" w:hAnsi="Times New Roman" w:cs="Times New Roman"/>
          <w:bCs/>
          <w:color w:val="000000"/>
        </w:rPr>
        <w:t>Uzņēmēja pienākums ir atspoguļot rēķinā avansa maksājuma dzēšanu.</w:t>
      </w:r>
    </w:p>
    <w:p w:rsidR="003B7629" w:rsidRPr="003B7629" w:rsidRDefault="003B7629" w:rsidP="001C2E18">
      <w:pPr>
        <w:numPr>
          <w:ilvl w:val="1"/>
          <w:numId w:val="6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3B7629">
        <w:rPr>
          <w:rFonts w:ascii="Times New Roman" w:hAnsi="Times New Roman" w:cs="Times New Roman"/>
        </w:rPr>
        <w:t>Pēdējo maksājumu Pasūtītājs saskaņā ar Līguma noteikumiem maksā Uzņēmējam 10 (desmit) darba dienu laikā no dienas, kad Uzņēmējs ir izpildījis visus ar Līgumu nolīgtos Darbus saskaņā ar Līguma noteikumiem, Pasūtītājs ir saņēmis atzinumu no AS “Attīstības finanšu institūcijas Altum” (turpmāk – Altum) par visas izpilddokumentācijas gatavību objekta nodošanai ekspluatācijā pēc Altum veiktajām būvniecības kvalitātes un tehniskās dokumentācijas pārbaudēm, Puses ir parakstījušas galīgo Darbu pieņemšanas – nodošanas aktu (ietverot saskaņojumu ar būvvaldi) un  Uzņēmējs ir izrakstījis galīgo rēķinu. Uzņēmējam ir tiesības saņemt pēdējo maksājumu, ja vienlaikus ar galīgo rēķinu Uzņēmējs iesniedz Pasūtītājam Līguma 8.punktam atbilstošu garantijas laika saistību izpildes garantijas dokumenta oriģinālu un tās līguma apmaksu pilnā apmērā apliecinošu dokumentu.</w:t>
      </w:r>
    </w:p>
    <w:p w:rsidR="003B7629" w:rsidRPr="003B7629" w:rsidRDefault="003B7629" w:rsidP="001C2E18">
      <w:pPr>
        <w:numPr>
          <w:ilvl w:val="1"/>
          <w:numId w:val="6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3B7629">
        <w:rPr>
          <w:rFonts w:ascii="Times New Roman" w:hAnsi="Times New Roman" w:cs="Times New Roman"/>
          <w:color w:val="000000"/>
        </w:rPr>
        <w:t>Pēdējā attiecināmo izmaksu maksājuma apmērs nedrīkst būt mazāks par 10 % (desmit procentiem) no Līguma 4.1. punktā noteiktās Līguma summas attiecināmo izmaksu apmēra.</w:t>
      </w:r>
      <w:r w:rsidRPr="003B7629" w:rsidDel="00A51807">
        <w:rPr>
          <w:rFonts w:ascii="Times New Roman" w:hAnsi="Times New Roman" w:cs="Times New Roman"/>
          <w:color w:val="000000"/>
        </w:rPr>
        <w:t xml:space="preserve"> </w:t>
      </w:r>
      <w:r w:rsidRPr="003B7629">
        <w:rPr>
          <w:rFonts w:ascii="Times New Roman" w:hAnsi="Times New Roman" w:cs="Times New Roman"/>
          <w:color w:val="000000"/>
        </w:rPr>
        <w:t xml:space="preserve">Uzņēmējs pārstāj izrakstīt ikmēneša rēķinus un Pasūtītājs pārstāj veikt līguma punktam 4.6. atbilstošus maksājumus, ja visu saskaņā ar Līgumu izrakstīto ikmēneša rēķinu kopējā summa ir sasniegusi 90 % (deviņdesmit procentus) no Līguma 4.1. punktā noteiktās Līguma summas. Uzņēmējs nav tiesīgs šajā gadījumā piemērot Līguma </w:t>
      </w:r>
      <w:r w:rsidRPr="003B7629">
        <w:rPr>
          <w:rFonts w:ascii="Times New Roman" w:hAnsi="Times New Roman" w:cs="Times New Roman"/>
        </w:rPr>
        <w:t>9.2. punktā</w:t>
      </w:r>
      <w:r w:rsidRPr="003B7629">
        <w:rPr>
          <w:rFonts w:ascii="Times New Roman" w:hAnsi="Times New Roman" w:cs="Times New Roman"/>
          <w:color w:val="000000"/>
        </w:rPr>
        <w:t xml:space="preserve"> minētos nokavējuma procentus vai celt jebkādas citas pretenzijas. Atlikušo Līguma summas daļu Uzņēmējs ir tiesīgs saņemt tikai pēc galīgā Darbu pieņemšanas – nodošanas akta parakstīšanas saskaņā ar galīgo rēķinu.</w:t>
      </w:r>
    </w:p>
    <w:p w:rsidR="003B7629" w:rsidRPr="003B7629" w:rsidRDefault="003B7629" w:rsidP="001C2E18">
      <w:pPr>
        <w:numPr>
          <w:ilvl w:val="1"/>
          <w:numId w:val="6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3B7629">
        <w:rPr>
          <w:rFonts w:ascii="Times New Roman" w:hAnsi="Times New Roman" w:cs="Times New Roman"/>
          <w:color w:val="000000"/>
        </w:rPr>
        <w:t xml:space="preserve">Maksājumi tiek veikti ar pārskaitījumu uz Uzņēmēja rēķinā norādīto bankas kontu. Maksājums tiek uzskatīts par veiktu dienā, </w:t>
      </w:r>
      <w:r w:rsidRPr="003B7629">
        <w:rPr>
          <w:rFonts w:ascii="Times New Roman" w:hAnsi="Times New Roman" w:cs="Times New Roman"/>
        </w:rPr>
        <w:t xml:space="preserve">kad Pasūtītājs </w:t>
      </w:r>
      <w:r w:rsidRPr="003B7629">
        <w:rPr>
          <w:rFonts w:ascii="Times New Roman" w:hAnsi="Times New Roman" w:cs="Times New Roman"/>
          <w:color w:val="000000"/>
        </w:rPr>
        <w:t>šo maksājumu ir veicis savā bankā.</w:t>
      </w:r>
    </w:p>
    <w:p w:rsidR="003B7629" w:rsidRPr="003B7629" w:rsidRDefault="003B7629" w:rsidP="001C2E18">
      <w:pPr>
        <w:numPr>
          <w:ilvl w:val="1"/>
          <w:numId w:val="6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3B7629">
        <w:rPr>
          <w:rFonts w:ascii="Times New Roman" w:hAnsi="Times New Roman" w:cs="Times New Roman"/>
          <w:color w:val="000000"/>
        </w:rPr>
        <w:t>Puses vienojas, ka Līgums ir gala cenas līgums. Pasūtītājs maksā Uzņēmējam tikai par faktiski izpildīto un Pasūtītājam ar abpusēji parakstītu Būvniecības ikmēneša izpildes aktu</w:t>
      </w:r>
      <w:r w:rsidRPr="003B7629">
        <w:rPr>
          <w:rFonts w:ascii="Times New Roman" w:hAnsi="Times New Roman" w:cs="Times New Roman"/>
        </w:rPr>
        <w:t xml:space="preserve"> </w:t>
      </w:r>
      <w:r w:rsidRPr="003B7629">
        <w:rPr>
          <w:rFonts w:ascii="Times New Roman" w:hAnsi="Times New Roman" w:cs="Times New Roman"/>
          <w:color w:val="000000"/>
        </w:rPr>
        <w:t>nodoto Darbu apjomu no Līgumā noteiktajiem Darbiem.</w:t>
      </w:r>
    </w:p>
    <w:p w:rsidR="003B7629" w:rsidRPr="003B7629" w:rsidRDefault="003B7629" w:rsidP="001C2E18">
      <w:pPr>
        <w:numPr>
          <w:ilvl w:val="1"/>
          <w:numId w:val="6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3B7629">
        <w:rPr>
          <w:rFonts w:ascii="Times New Roman" w:hAnsi="Times New Roman" w:cs="Times New Roman"/>
        </w:rPr>
        <w:lastRenderedPageBreak/>
        <w:t>Puses vienojas, ka Pasūtītājam, saskaņā ar Civillikuma 1425. pantu, ir tiesības un Pasūtītājs ir ieinteresēts saņemt pilnīgu Līguma priekšmeta izpildījumu, nevis tikai kādu tā daļu. Līdz ar to arī kopējā Līguma summu, kas noteikta Līguma 4.1. punktā, Uzņēmējam pienākas par pilnībā atbilstoši Līguma noteikumiem pabeigtiem Darbiem.</w:t>
      </w:r>
    </w:p>
    <w:p w:rsidR="003B7629" w:rsidRPr="003B7629" w:rsidRDefault="003B7629" w:rsidP="001C2E18">
      <w:pPr>
        <w:numPr>
          <w:ilvl w:val="1"/>
          <w:numId w:val="6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3B7629">
        <w:rPr>
          <w:rFonts w:ascii="Times New Roman" w:hAnsi="Times New Roman" w:cs="Times New Roman"/>
          <w:color w:val="000000"/>
        </w:rPr>
        <w:t>Pasūtītājam, par to rakstiski informējot Uzņēmēju, ir tiesības no Uzņēmējam maksājamām summām ieturēt izmaksas, kuras Uzņēmējam ir pienākums maksāt kā zaudējumus un/vai līgumsodus saskaņā ar Līguma noteikumiem, kā arī Pasūtītājam, ir tiesības no Uzņēmējam maksājamām atlīdzības summām ieturēt summas, kas atbilst Uzņēmēja veikto Darbu, piegādāto, pielietoto un/vai uzstādīto materiālu un/vai iekārtu summām, ja šādi Darbi un/vai piegādātie, pielietotie un/vai uzstādītie materiāli un/vai iekārtas satur defektus un/vai trūkumus, kurus Uzņēmējs nenovērš vai atsakās novērst Līgumā noteiktajā kārtībā.</w:t>
      </w:r>
    </w:p>
    <w:p w:rsidR="003B7629" w:rsidRPr="003B7629" w:rsidRDefault="003B7629" w:rsidP="001C2E18">
      <w:pPr>
        <w:numPr>
          <w:ilvl w:val="1"/>
          <w:numId w:val="6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3B7629">
        <w:rPr>
          <w:rFonts w:ascii="Times New Roman" w:hAnsi="Times New Roman" w:cs="Times New Roman"/>
        </w:rPr>
        <w:t xml:space="preserve">Uzņēmējs izraksta rēķinus atsevišķi par </w:t>
      </w:r>
      <w:r w:rsidRPr="003B7629">
        <w:rPr>
          <w:rFonts w:ascii="Times New Roman" w:hAnsi="Times New Roman" w:cs="Times New Roman"/>
          <w:color w:val="000000"/>
        </w:rPr>
        <w:t xml:space="preserve">Līguma 4.1. punktā noteiktās Līguma summas attiecināmo izmaksu daļu un atsevišķi par neattiecināmo izmaksu daļu. </w:t>
      </w:r>
      <w:r w:rsidRPr="003B7629">
        <w:rPr>
          <w:rFonts w:ascii="Times New Roman" w:hAnsi="Times New Roman" w:cs="Times New Roman"/>
        </w:rPr>
        <w:t>Izrakstot rēķinus Uzņēmējs ievēro Pievienotās vērtības nodokļa likuma prasības.</w:t>
      </w:r>
    </w:p>
    <w:p w:rsidR="003B7629" w:rsidRPr="003B7629" w:rsidRDefault="003B7629" w:rsidP="001C2E18">
      <w:pPr>
        <w:numPr>
          <w:ilvl w:val="1"/>
          <w:numId w:val="6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3B7629">
        <w:rPr>
          <w:rFonts w:ascii="Times New Roman" w:hAnsi="Times New Roman" w:cs="Times New Roman"/>
        </w:rPr>
        <w:t xml:space="preserve">Par </w:t>
      </w:r>
      <w:r w:rsidRPr="003B7629">
        <w:rPr>
          <w:rFonts w:ascii="Times New Roman" w:hAnsi="Times New Roman" w:cs="Times New Roman"/>
          <w:color w:val="000000"/>
        </w:rPr>
        <w:t>Līguma 4.1. punktā noteiktās Līguma summas attiecināmo izmaksu daļu</w:t>
      </w:r>
      <w:r w:rsidRPr="003B7629">
        <w:rPr>
          <w:rFonts w:ascii="Times New Roman" w:hAnsi="Times New Roman" w:cs="Times New Roman"/>
        </w:rPr>
        <w:t xml:space="preserve"> Uzņēmējs izraksta atsevišķus rēķinus pakalpojuma saņēmējiem - dzīvokļu īpašnieku kopības daļai, atsevišķus rēķinus dzīvokļu īpašniekiem, kas ir saimnieciskās darbības veicēji, dzīvokļu īpašniekam, kas ir pašvaldība un atsevišķus rēķinus tiem dzīvokļu īpašniekiem, kas projekta finansēšanā piedalās ar savu līdzfinansējumu. </w:t>
      </w:r>
    </w:p>
    <w:p w:rsidR="003B7629" w:rsidRPr="003B7629" w:rsidRDefault="003B7629" w:rsidP="001C2E18">
      <w:pPr>
        <w:numPr>
          <w:ilvl w:val="1"/>
          <w:numId w:val="6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3B7629">
        <w:rPr>
          <w:rFonts w:ascii="Times New Roman" w:hAnsi="Times New Roman" w:cs="Times New Roman"/>
        </w:rPr>
        <w:t>Rēķinos jānorāda:</w:t>
      </w:r>
    </w:p>
    <w:p w:rsidR="003B7629" w:rsidRPr="003B7629" w:rsidRDefault="003B7629" w:rsidP="001C2E18">
      <w:pPr>
        <w:numPr>
          <w:ilvl w:val="2"/>
          <w:numId w:val="61"/>
        </w:numPr>
        <w:tabs>
          <w:tab w:val="left" w:pos="426"/>
          <w:tab w:val="left" w:pos="993"/>
        </w:tabs>
        <w:suppressAutoHyphens/>
        <w:overflowPunct w:val="0"/>
        <w:autoSpaceDE w:val="0"/>
        <w:autoSpaceDN w:val="0"/>
        <w:adjustRightInd w:val="0"/>
        <w:spacing w:after="120" w:line="240" w:lineRule="auto"/>
        <w:ind w:left="1843"/>
        <w:contextualSpacing/>
        <w:jc w:val="both"/>
        <w:textAlignment w:val="baseline"/>
        <w:rPr>
          <w:rFonts w:ascii="Times New Roman" w:hAnsi="Times New Roman" w:cs="Times New Roman"/>
        </w:rPr>
      </w:pPr>
      <w:r w:rsidRPr="003B7629">
        <w:rPr>
          <w:rFonts w:ascii="Times New Roman" w:hAnsi="Times New Roman" w:cs="Times New Roman"/>
        </w:rPr>
        <w:t>Maksātāja nosaukums: Pasūtītājs;</w:t>
      </w:r>
    </w:p>
    <w:p w:rsidR="003B7629" w:rsidRPr="003B7629" w:rsidRDefault="003B7629" w:rsidP="001C2E18">
      <w:pPr>
        <w:numPr>
          <w:ilvl w:val="2"/>
          <w:numId w:val="61"/>
        </w:numPr>
        <w:tabs>
          <w:tab w:val="left" w:pos="426"/>
          <w:tab w:val="left" w:pos="993"/>
        </w:tabs>
        <w:suppressAutoHyphens/>
        <w:overflowPunct w:val="0"/>
        <w:autoSpaceDE w:val="0"/>
        <w:autoSpaceDN w:val="0"/>
        <w:adjustRightInd w:val="0"/>
        <w:spacing w:after="120" w:line="240" w:lineRule="auto"/>
        <w:ind w:left="1843"/>
        <w:contextualSpacing/>
        <w:jc w:val="both"/>
        <w:textAlignment w:val="baseline"/>
        <w:rPr>
          <w:rFonts w:ascii="Times New Roman" w:hAnsi="Times New Roman" w:cs="Times New Roman"/>
        </w:rPr>
      </w:pPr>
      <w:r w:rsidRPr="003B7629">
        <w:rPr>
          <w:rFonts w:ascii="Times New Roman" w:hAnsi="Times New Roman" w:cs="Times New Roman"/>
        </w:rPr>
        <w:t>Pakalpojuma saņēmējs: Dzīvokļa īpašnieks vai dzīvokļu īpašnieku kopības daļa, atbilstoši pakalpojuma saņēmēju sarakstam (pakalpojuma saņēmēju sarakstu Uzņēmējam iesniedz Pasūtītājs);</w:t>
      </w:r>
    </w:p>
    <w:p w:rsidR="003B7629" w:rsidRPr="003B7629" w:rsidRDefault="003B7629" w:rsidP="001C2E18">
      <w:pPr>
        <w:numPr>
          <w:ilvl w:val="2"/>
          <w:numId w:val="61"/>
        </w:numPr>
        <w:tabs>
          <w:tab w:val="left" w:pos="426"/>
          <w:tab w:val="left" w:pos="993"/>
        </w:tabs>
        <w:suppressAutoHyphens/>
        <w:overflowPunct w:val="0"/>
        <w:autoSpaceDE w:val="0"/>
        <w:autoSpaceDN w:val="0"/>
        <w:adjustRightInd w:val="0"/>
        <w:spacing w:after="120" w:line="240" w:lineRule="auto"/>
        <w:ind w:left="1843"/>
        <w:contextualSpacing/>
        <w:jc w:val="both"/>
        <w:textAlignment w:val="baseline"/>
        <w:rPr>
          <w:rFonts w:ascii="Times New Roman" w:hAnsi="Times New Roman" w:cs="Times New Roman"/>
        </w:rPr>
      </w:pPr>
      <w:r w:rsidRPr="003B7629">
        <w:rPr>
          <w:rFonts w:ascii="Times New Roman" w:hAnsi="Times New Roman" w:cs="Times New Roman"/>
        </w:rPr>
        <w:t>šī Līguma numurs;</w:t>
      </w:r>
    </w:p>
    <w:p w:rsidR="003B7629" w:rsidRPr="003B7629" w:rsidRDefault="003B7629" w:rsidP="001C2E18">
      <w:pPr>
        <w:numPr>
          <w:ilvl w:val="2"/>
          <w:numId w:val="61"/>
        </w:numPr>
        <w:tabs>
          <w:tab w:val="left" w:pos="426"/>
          <w:tab w:val="left" w:pos="993"/>
        </w:tabs>
        <w:suppressAutoHyphens/>
        <w:overflowPunct w:val="0"/>
        <w:autoSpaceDE w:val="0"/>
        <w:autoSpaceDN w:val="0"/>
        <w:adjustRightInd w:val="0"/>
        <w:spacing w:after="120" w:line="240" w:lineRule="auto"/>
        <w:ind w:left="1843"/>
        <w:contextualSpacing/>
        <w:jc w:val="both"/>
        <w:textAlignment w:val="baseline"/>
        <w:rPr>
          <w:rFonts w:ascii="Times New Roman" w:hAnsi="Times New Roman" w:cs="Times New Roman"/>
        </w:rPr>
      </w:pPr>
      <w:r w:rsidRPr="003B7629">
        <w:rPr>
          <w:rFonts w:ascii="Times New Roman" w:hAnsi="Times New Roman" w:cs="Times New Roman"/>
        </w:rPr>
        <w:t>DME projekta numurs;</w:t>
      </w:r>
    </w:p>
    <w:p w:rsidR="003B7629" w:rsidRPr="003B7629" w:rsidRDefault="003B7629" w:rsidP="001C2E18">
      <w:pPr>
        <w:numPr>
          <w:ilvl w:val="2"/>
          <w:numId w:val="61"/>
        </w:numPr>
        <w:tabs>
          <w:tab w:val="left" w:pos="426"/>
          <w:tab w:val="left" w:pos="993"/>
        </w:tabs>
        <w:suppressAutoHyphens/>
        <w:overflowPunct w:val="0"/>
        <w:autoSpaceDE w:val="0"/>
        <w:autoSpaceDN w:val="0"/>
        <w:adjustRightInd w:val="0"/>
        <w:spacing w:after="120" w:line="240" w:lineRule="auto"/>
        <w:ind w:left="1843"/>
        <w:contextualSpacing/>
        <w:jc w:val="both"/>
        <w:textAlignment w:val="baseline"/>
        <w:rPr>
          <w:rFonts w:ascii="Times New Roman" w:hAnsi="Times New Roman" w:cs="Times New Roman"/>
        </w:rPr>
      </w:pPr>
      <w:r w:rsidRPr="003B7629">
        <w:rPr>
          <w:rFonts w:ascii="Times New Roman" w:hAnsi="Times New Roman" w:cs="Times New Roman"/>
        </w:rPr>
        <w:t>rekvizīti atbilstoši Pievienotās vērtības nodokļa likuma prasībām;</w:t>
      </w:r>
    </w:p>
    <w:p w:rsidR="003B7629" w:rsidRPr="003B7629" w:rsidRDefault="003B7629" w:rsidP="001C2E18">
      <w:pPr>
        <w:numPr>
          <w:ilvl w:val="2"/>
          <w:numId w:val="61"/>
        </w:numPr>
        <w:tabs>
          <w:tab w:val="left" w:pos="426"/>
          <w:tab w:val="left" w:pos="993"/>
        </w:tabs>
        <w:suppressAutoHyphens/>
        <w:overflowPunct w:val="0"/>
        <w:autoSpaceDE w:val="0"/>
        <w:autoSpaceDN w:val="0"/>
        <w:adjustRightInd w:val="0"/>
        <w:spacing w:after="120" w:line="240" w:lineRule="auto"/>
        <w:ind w:left="1843"/>
        <w:contextualSpacing/>
        <w:jc w:val="both"/>
        <w:textAlignment w:val="baseline"/>
        <w:rPr>
          <w:rFonts w:ascii="Times New Roman" w:hAnsi="Times New Roman" w:cs="Times New Roman"/>
        </w:rPr>
      </w:pPr>
      <w:r w:rsidRPr="003B7629">
        <w:rPr>
          <w:rFonts w:ascii="Times New Roman" w:hAnsi="Times New Roman" w:cs="Times New Roman"/>
        </w:rPr>
        <w:t>avansa rēķinā ir jānorāda, ka tas ir avansa rēķins, bet pārējos rēķinos - Izpildīto darbu nodošanas - pieņemšanas akta numurs un periods, par kuru tiek izrakstīts rēķins.</w:t>
      </w:r>
    </w:p>
    <w:p w:rsidR="003B7629" w:rsidRPr="003B7629" w:rsidRDefault="003B7629" w:rsidP="003B7629">
      <w:pPr>
        <w:tabs>
          <w:tab w:val="left" w:pos="426"/>
          <w:tab w:val="left" w:pos="993"/>
        </w:tabs>
        <w:suppressAutoHyphens/>
        <w:overflowPunct w:val="0"/>
        <w:autoSpaceDE w:val="0"/>
        <w:autoSpaceDN w:val="0"/>
        <w:adjustRightInd w:val="0"/>
        <w:spacing w:after="120"/>
        <w:ind w:left="993"/>
        <w:jc w:val="both"/>
        <w:textAlignment w:val="baseline"/>
        <w:rPr>
          <w:rFonts w:ascii="Times New Roman" w:hAnsi="Times New Roman" w:cs="Times New Roman"/>
        </w:rPr>
      </w:pPr>
    </w:p>
    <w:p w:rsidR="003B7629" w:rsidRPr="003B7629" w:rsidRDefault="003B7629" w:rsidP="001C2E18">
      <w:pPr>
        <w:numPr>
          <w:ilvl w:val="0"/>
          <w:numId w:val="61"/>
        </w:numPr>
        <w:tabs>
          <w:tab w:val="left" w:pos="426"/>
        </w:tabs>
        <w:suppressAutoHyphens/>
        <w:overflowPunct w:val="0"/>
        <w:autoSpaceDE w:val="0"/>
        <w:autoSpaceDN w:val="0"/>
        <w:adjustRightInd w:val="0"/>
        <w:spacing w:after="120" w:line="240" w:lineRule="auto"/>
        <w:ind w:left="426" w:hanging="426"/>
        <w:contextualSpacing/>
        <w:jc w:val="both"/>
        <w:textAlignment w:val="baseline"/>
        <w:rPr>
          <w:rFonts w:ascii="Times New Roman" w:hAnsi="Times New Roman" w:cs="Times New Roman"/>
          <w:b/>
        </w:rPr>
      </w:pPr>
      <w:r w:rsidRPr="003B7629">
        <w:rPr>
          <w:rFonts w:ascii="Times New Roman" w:hAnsi="Times New Roman" w:cs="Times New Roman"/>
          <w:b/>
        </w:rPr>
        <w:t>Uzņēmēja tiesības un pienākumi</w:t>
      </w:r>
    </w:p>
    <w:p w:rsidR="003B7629" w:rsidRPr="003B7629" w:rsidRDefault="003B7629" w:rsidP="001C2E18">
      <w:pPr>
        <w:numPr>
          <w:ilvl w:val="1"/>
          <w:numId w:val="6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3B7629">
        <w:rPr>
          <w:rFonts w:ascii="Times New Roman" w:hAnsi="Times New Roman" w:cs="Times New Roman"/>
          <w:bCs/>
          <w:color w:val="000000"/>
        </w:rPr>
        <w:t xml:space="preserve">Uzņēmējs apliecina, ka pirms Līguma parakstīšanas ir saņēmis un izpētījis </w:t>
      </w:r>
      <w:r w:rsidRPr="003B7629">
        <w:rPr>
          <w:rFonts w:ascii="Times New Roman" w:hAnsi="Times New Roman" w:cs="Times New Roman"/>
        </w:rPr>
        <w:t>Projekta dokumentāciju un</w:t>
      </w:r>
      <w:r w:rsidRPr="003B7629">
        <w:rPr>
          <w:rFonts w:ascii="Times New Roman" w:hAnsi="Times New Roman" w:cs="Times New Roman"/>
          <w:bCs/>
          <w:color w:val="000000"/>
        </w:rPr>
        <w:t xml:space="preserve"> visus apstākļus, kas varētu ietekmēt Darbu izpildi, tajā skaitā, bet ne tikai, Darbu veikšanas klimatiskai joslai atbilstošus laika apstākļus, kā arī pilnībā iepazinies ar Objekta būvlaukuma apstākļiem un pievedceļu izvietojumu, ar Objektā jau esošajām būvēm un konstrukcijām, to pašreizējo stāvokli, kā arī ar esošo inženierkomunikāciju izvietojumu un atzīt tos par atbilstošiem Līguma saistību izpildei atbilstoši Līguma noteikumiem.</w:t>
      </w:r>
    </w:p>
    <w:p w:rsidR="003B7629" w:rsidRPr="003B7629" w:rsidRDefault="003B7629" w:rsidP="001C2E18">
      <w:pPr>
        <w:numPr>
          <w:ilvl w:val="1"/>
          <w:numId w:val="6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3B7629">
        <w:rPr>
          <w:rFonts w:ascii="Times New Roman" w:hAnsi="Times New Roman" w:cs="Times New Roman"/>
          <w:color w:val="000000"/>
        </w:rPr>
        <w:t>Darbu veikšanas procesā Uzņēmējam ir tiesības izmantot tikai tādus materiālus, iekārtas un/vai tehnoloģijas, kuru pielietošana noteikta Projekta dokumentācijā , un kuru atbilstība ir apliecināta Latvijas Republikā spēkā esošajos ārējos normatīvajos aktos noteiktajā kārtībā. Uzņēmējam pēc Pasūtītāja un/vai būvuzrauga pieprasījuma ir pienākums nekavējoties uzrādīt visu būvlaukumā esošo materiālu un/vai iekārtu atbilstību apliecinošos dokumentus. Uzņēmējs nav tiesīgs Projekta dokumentācijā paredzētos materiālus, tehnoloģijas un/vai iekārtas aizstāt ar citiem materiāliem, tehnoloģijām un/vai iekārtām.</w:t>
      </w:r>
    </w:p>
    <w:p w:rsidR="003B7629" w:rsidRPr="003B7629" w:rsidRDefault="003B7629" w:rsidP="001C2E18">
      <w:pPr>
        <w:numPr>
          <w:ilvl w:val="1"/>
          <w:numId w:val="6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3B7629">
        <w:rPr>
          <w:rFonts w:ascii="Times New Roman" w:hAnsi="Times New Roman" w:cs="Times New Roman"/>
          <w:color w:val="000000"/>
        </w:rPr>
        <w:t>Ja būvizmaksas aprēķinos – tāmēs paredzētie materiāli, tehnoloģijas un/vai iekārtas atšķiras no Projektā paredzētajiem, Uzņēmējam ir jāizmanto Projekta dokumentācijā paredzētie materiāli, tehnoloģijas un/vai iekārtas. Ja šo atšķirību dēļ Uzņēmējam rodas papildus izmaksas, Uzņēmējam ir pienākums tās segt no saviem līdzekļiem un Uzņēmējam nav tiesību pieprasīt un saņemt papildus samaksu no Pasūtītāja.</w:t>
      </w:r>
    </w:p>
    <w:p w:rsidR="003B7629" w:rsidRPr="003B7629" w:rsidRDefault="003B7629" w:rsidP="001C2E18">
      <w:pPr>
        <w:numPr>
          <w:ilvl w:val="1"/>
          <w:numId w:val="6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3B7629">
        <w:rPr>
          <w:rFonts w:ascii="Times New Roman" w:hAnsi="Times New Roman" w:cs="Times New Roman"/>
          <w:color w:val="000000"/>
        </w:rPr>
        <w:t>Uzņēmējs patstāvīgi nodrošina un veic visu nepieciešamo būvniecības materiālu, piederumu, iekārtu un aprīkojuma piegādi, uzstādīšanu, komplektēšanu un organizē nepieciešamās pārbaudes un testus, kā arī nodrošina pareizu un kvalitatīvu iekārtu, materiālu, piederumu un/vai tehnoloģiju izmantošanu darba procesā, kas ir saistīti ar Uzņēmēja Darbiem.</w:t>
      </w:r>
    </w:p>
    <w:p w:rsidR="003B7629" w:rsidRPr="003B7629" w:rsidRDefault="003B7629" w:rsidP="001C2E18">
      <w:pPr>
        <w:numPr>
          <w:ilvl w:val="1"/>
          <w:numId w:val="6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3B7629">
        <w:rPr>
          <w:rFonts w:ascii="Times New Roman" w:hAnsi="Times New Roman" w:cs="Times New Roman"/>
          <w:color w:val="000000"/>
        </w:rPr>
        <w:lastRenderedPageBreak/>
        <w:t xml:space="preserve">Ja </w:t>
      </w:r>
      <w:r w:rsidRPr="003B7629">
        <w:rPr>
          <w:rFonts w:ascii="Times New Roman" w:hAnsi="Times New Roman" w:cs="Times New Roman"/>
          <w:bCs/>
          <w:color w:val="000000"/>
        </w:rPr>
        <w:t>Uzņēmējs</w:t>
      </w:r>
      <w:r w:rsidRPr="003B7629">
        <w:rPr>
          <w:rFonts w:ascii="Times New Roman" w:hAnsi="Times New Roman" w:cs="Times New Roman"/>
          <w:color w:val="000000"/>
        </w:rPr>
        <w:t xml:space="preserve"> neievēro Līguma 5.2., 5.3. un/vai 5.4. punkta noteikumus un/vai ja Pasūtītājam un/vai būvuzraugam ir radušās pamatotas šaubas par iebūvēto materiālu, iekārtu un/vai izpildīto Darbu atbilstību Līgumam  un Uzņēmējs ir nosedzis ar citiem būvdarbiem, neuzrādot Pasūtītājam vai būvuzraugam, tad Pasūtītājs ir tiesīgs pieprasīt </w:t>
      </w:r>
      <w:r w:rsidRPr="003B7629">
        <w:rPr>
          <w:rFonts w:ascii="Times New Roman" w:hAnsi="Times New Roman" w:cs="Times New Roman"/>
          <w:bCs/>
          <w:color w:val="000000"/>
        </w:rPr>
        <w:t>Uzņēmējam</w:t>
      </w:r>
      <w:r w:rsidRPr="003B7629">
        <w:rPr>
          <w:rFonts w:ascii="Times New Roman" w:hAnsi="Times New Roman" w:cs="Times New Roman"/>
          <w:color w:val="000000"/>
        </w:rPr>
        <w:t xml:space="preserve">  un Uzņēmējam ir pienākums veikt  tādu Darbu, iebūvēto materiālu un/vai būvizstrādājumu atsegšanu. Gadījumā, ja pēc šādas atsegšanas atklājas Līguma noteikumu pārkāpumi no </w:t>
      </w:r>
      <w:r w:rsidRPr="003B7629">
        <w:rPr>
          <w:rFonts w:ascii="Times New Roman" w:hAnsi="Times New Roman" w:cs="Times New Roman"/>
          <w:bCs/>
          <w:color w:val="000000"/>
        </w:rPr>
        <w:t>Uzņēmēja</w:t>
      </w:r>
      <w:r w:rsidRPr="003B7629">
        <w:rPr>
          <w:rFonts w:ascii="Times New Roman" w:hAnsi="Times New Roman" w:cs="Times New Roman"/>
          <w:color w:val="000000"/>
        </w:rPr>
        <w:t xml:space="preserve"> puses, tad </w:t>
      </w:r>
      <w:r w:rsidRPr="003B7629">
        <w:rPr>
          <w:rFonts w:ascii="Times New Roman" w:hAnsi="Times New Roman" w:cs="Times New Roman"/>
          <w:bCs/>
          <w:color w:val="000000"/>
        </w:rPr>
        <w:t>Uzņēmējs</w:t>
      </w:r>
      <w:r w:rsidRPr="003B7629">
        <w:rPr>
          <w:rFonts w:ascii="Times New Roman" w:hAnsi="Times New Roman" w:cs="Times New Roman"/>
          <w:color w:val="000000"/>
        </w:rPr>
        <w:t xml:space="preserve"> sedz visas šādas atsegšanas un konstatēto defektu un/vai trūkumu novēršanas izmaksas un par saviem līdzekļiem novērš konstatētos Līguma pārkāpumus saskaņā ar Līguma noteikumiem. </w:t>
      </w:r>
      <w:r w:rsidRPr="003B7629" w:rsidDel="00410160">
        <w:rPr>
          <w:rFonts w:ascii="Times New Roman" w:hAnsi="Times New Roman" w:cs="Times New Roman"/>
          <w:color w:val="000000"/>
        </w:rPr>
        <w:t xml:space="preserve">Gadījumā, ja pēc šādas atsegšanas </w:t>
      </w:r>
      <w:r w:rsidRPr="003B7629">
        <w:rPr>
          <w:rFonts w:ascii="Times New Roman" w:hAnsi="Times New Roman" w:cs="Times New Roman"/>
          <w:color w:val="000000"/>
        </w:rPr>
        <w:t>ne</w:t>
      </w:r>
      <w:r w:rsidRPr="003B7629" w:rsidDel="00410160">
        <w:rPr>
          <w:rFonts w:ascii="Times New Roman" w:hAnsi="Times New Roman" w:cs="Times New Roman"/>
          <w:color w:val="000000"/>
        </w:rPr>
        <w:t xml:space="preserve">atklājas </w:t>
      </w:r>
      <w:r w:rsidRPr="003B7629">
        <w:rPr>
          <w:rFonts w:ascii="Times New Roman" w:hAnsi="Times New Roman" w:cs="Times New Roman"/>
          <w:color w:val="000000"/>
        </w:rPr>
        <w:t>L</w:t>
      </w:r>
      <w:r w:rsidRPr="003B7629" w:rsidDel="00410160">
        <w:rPr>
          <w:rFonts w:ascii="Times New Roman" w:hAnsi="Times New Roman" w:cs="Times New Roman"/>
          <w:color w:val="000000"/>
        </w:rPr>
        <w:t xml:space="preserve">īguma noteikumu pārkāpumi no </w:t>
      </w:r>
      <w:r w:rsidRPr="003B7629" w:rsidDel="00410160">
        <w:rPr>
          <w:rFonts w:ascii="Times New Roman" w:hAnsi="Times New Roman" w:cs="Times New Roman"/>
          <w:bCs/>
          <w:color w:val="000000"/>
        </w:rPr>
        <w:t>Uzņēmēja</w:t>
      </w:r>
      <w:r w:rsidRPr="003B7629" w:rsidDel="00410160">
        <w:rPr>
          <w:rFonts w:ascii="Times New Roman" w:hAnsi="Times New Roman" w:cs="Times New Roman"/>
          <w:color w:val="000000"/>
        </w:rPr>
        <w:t xml:space="preserve"> puses, tad </w:t>
      </w:r>
      <w:r w:rsidRPr="003B7629">
        <w:rPr>
          <w:rFonts w:ascii="Times New Roman" w:hAnsi="Times New Roman" w:cs="Times New Roman"/>
          <w:bCs/>
          <w:color w:val="000000"/>
        </w:rPr>
        <w:t xml:space="preserve">Pasūtītājs </w:t>
      </w:r>
      <w:r w:rsidRPr="003B7629" w:rsidDel="00410160">
        <w:rPr>
          <w:rFonts w:ascii="Times New Roman" w:hAnsi="Times New Roman" w:cs="Times New Roman"/>
          <w:color w:val="000000"/>
        </w:rPr>
        <w:t>sedz vis</w:t>
      </w:r>
      <w:r w:rsidRPr="003B7629">
        <w:rPr>
          <w:rFonts w:ascii="Times New Roman" w:hAnsi="Times New Roman" w:cs="Times New Roman"/>
          <w:color w:val="000000"/>
        </w:rPr>
        <w:t>a</w:t>
      </w:r>
      <w:r w:rsidRPr="003B7629" w:rsidDel="00410160">
        <w:rPr>
          <w:rFonts w:ascii="Times New Roman" w:hAnsi="Times New Roman" w:cs="Times New Roman"/>
          <w:color w:val="000000"/>
        </w:rPr>
        <w:t>s šādas atsegšanas novēršanas izmaksas</w:t>
      </w:r>
      <w:r w:rsidRPr="003B7629">
        <w:rPr>
          <w:rFonts w:ascii="Times New Roman" w:hAnsi="Times New Roman" w:cs="Times New Roman"/>
          <w:color w:val="000000"/>
        </w:rPr>
        <w:t xml:space="preserve">, </w:t>
      </w:r>
      <w:r w:rsidRPr="003B7629" w:rsidDel="00410160">
        <w:rPr>
          <w:rFonts w:ascii="Times New Roman" w:hAnsi="Times New Roman" w:cs="Times New Roman"/>
          <w:color w:val="000000"/>
        </w:rPr>
        <w:t xml:space="preserve">un </w:t>
      </w:r>
      <w:r w:rsidRPr="003B7629">
        <w:rPr>
          <w:rFonts w:ascii="Times New Roman" w:hAnsi="Times New Roman" w:cs="Times New Roman"/>
          <w:color w:val="000000"/>
        </w:rPr>
        <w:t>Darbu izpildes termiņi tiek attiecīgi pagarināti par to laika periodu, kāds bija nepieciešams, lai veiktu atsegšanu un nosegtu atsegtos būvdarbus.</w:t>
      </w:r>
    </w:p>
    <w:p w:rsidR="003B7629" w:rsidRPr="003B7629" w:rsidRDefault="003B7629" w:rsidP="001C2E18">
      <w:pPr>
        <w:numPr>
          <w:ilvl w:val="1"/>
          <w:numId w:val="6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3B7629">
        <w:rPr>
          <w:rFonts w:ascii="Times New Roman" w:hAnsi="Times New Roman" w:cs="Times New Roman"/>
          <w:color w:val="000000"/>
        </w:rPr>
        <w:t xml:space="preserve">Uzņēmējam ir pienākums izstrādāt, saskaņot un apstiprināt visu nepieciešamo būvniecības izpilddokumentāciju atbilstoši Latvijas Republikā spēkā esošo ārējo normatīvo aktu prasībām, un nodot to Pasūtītājam. Izpilddokumentāciju, būvizstrādājumu atbilstību apliecinošos dokumentus un citus saistītos dokumentus </w:t>
      </w:r>
      <w:r w:rsidRPr="003B7629">
        <w:rPr>
          <w:rFonts w:ascii="Times New Roman" w:hAnsi="Times New Roman" w:cs="Times New Roman"/>
          <w:bCs/>
          <w:color w:val="000000"/>
        </w:rPr>
        <w:t>(segto darbu pieņemšanas akti, nozīmīgo konstrukciju pieņemšanas akti, sertifikāti, tehniskās pases, ražotājs standarta tehniskās pases, ražotāju garantijas, izgatavoto būvkonstrukciju pārbaudes protokoli, pārskati u.c.)</w:t>
      </w:r>
      <w:r w:rsidRPr="003B7629">
        <w:rPr>
          <w:rFonts w:ascii="Times New Roman" w:hAnsi="Times New Roman" w:cs="Times New Roman"/>
          <w:color w:val="000000"/>
        </w:rPr>
        <w:t xml:space="preserve"> Uzņēmējs izsniedz Pasūtītājam vienlaikus ar </w:t>
      </w:r>
      <w:r w:rsidRPr="003B7629">
        <w:rPr>
          <w:rFonts w:ascii="Times New Roman" w:hAnsi="Times New Roman" w:cs="Times New Roman"/>
          <w:bCs/>
          <w:color w:val="000000"/>
        </w:rPr>
        <w:t>Būvniecības ikmēneša izpildes aktu</w:t>
      </w:r>
      <w:r w:rsidRPr="003B7629">
        <w:rPr>
          <w:rFonts w:ascii="Times New Roman" w:hAnsi="Times New Roman" w:cs="Times New Roman"/>
          <w:color w:val="000000"/>
        </w:rPr>
        <w:t xml:space="preserve"> par jau izpildīto Darbu apjomu.</w:t>
      </w:r>
    </w:p>
    <w:p w:rsidR="003B7629" w:rsidRPr="003B7629" w:rsidRDefault="003B7629" w:rsidP="001C2E18">
      <w:pPr>
        <w:numPr>
          <w:ilvl w:val="1"/>
          <w:numId w:val="6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3B7629">
        <w:rPr>
          <w:rFonts w:ascii="Times New Roman" w:hAnsi="Times New Roman" w:cs="Times New Roman"/>
          <w:color w:val="000000"/>
        </w:rPr>
        <w:t xml:space="preserve">Uzņēmējs apņemas Darbu izpildes gaitā izskatīt Pasūtītāja un/vai būvuzrauga </w:t>
      </w:r>
      <w:r w:rsidRPr="003B7629">
        <w:rPr>
          <w:rFonts w:ascii="Times New Roman" w:hAnsi="Times New Roman" w:cs="Times New Roman"/>
          <w:bCs/>
          <w:color w:val="000000"/>
        </w:rPr>
        <w:t>rakstiskās</w:t>
      </w:r>
      <w:r w:rsidRPr="003B7629">
        <w:rPr>
          <w:rFonts w:ascii="Times New Roman" w:hAnsi="Times New Roman" w:cs="Times New Roman"/>
          <w:color w:val="000000"/>
        </w:rPr>
        <w:t xml:space="preserve"> </w:t>
      </w:r>
      <w:smartTag w:uri="schemas-tilde-lv/tildestengine" w:element="veidnes">
        <w:smartTagPr>
          <w:attr w:name="text" w:val="pretenzijas"/>
          <w:attr w:name="id" w:val="-1"/>
          <w:attr w:name="baseform" w:val="pretenzij|a"/>
        </w:smartTagPr>
        <w:r w:rsidRPr="003B7629">
          <w:rPr>
            <w:rFonts w:ascii="Times New Roman" w:hAnsi="Times New Roman" w:cs="Times New Roman"/>
            <w:color w:val="000000"/>
          </w:rPr>
          <w:t>pretenzijas</w:t>
        </w:r>
      </w:smartTag>
      <w:r w:rsidRPr="003B7629">
        <w:rPr>
          <w:rFonts w:ascii="Times New Roman" w:hAnsi="Times New Roman" w:cs="Times New Roman"/>
          <w:color w:val="000000"/>
        </w:rPr>
        <w:t xml:space="preserve"> par Darbu izpildes atbilstību Līguma noteikumiem un citiem no Līguma izrietošajiem jautājumiem un </w:t>
      </w:r>
      <w:r w:rsidRPr="003B7629">
        <w:rPr>
          <w:rFonts w:ascii="Times New Roman" w:hAnsi="Times New Roman" w:cs="Times New Roman"/>
          <w:color w:val="000000"/>
          <w:highlight w:val="lightGray"/>
        </w:rPr>
        <w:t>3 (trīs)</w:t>
      </w:r>
      <w:r w:rsidRPr="003B7629">
        <w:rPr>
          <w:rFonts w:ascii="Times New Roman" w:hAnsi="Times New Roman" w:cs="Times New Roman"/>
          <w:color w:val="000000"/>
        </w:rPr>
        <w:t xml:space="preserve"> darba dienu laikā no katras </w:t>
      </w:r>
      <w:smartTag w:uri="schemas-tilde-lv/tildestengine" w:element="veidnes">
        <w:smartTagPr>
          <w:attr w:name="text" w:val="pretenzijas"/>
          <w:attr w:name="id" w:val="-1"/>
          <w:attr w:name="baseform" w:val="pretenzij|a"/>
        </w:smartTagPr>
        <w:r w:rsidRPr="003B7629">
          <w:rPr>
            <w:rFonts w:ascii="Times New Roman" w:hAnsi="Times New Roman" w:cs="Times New Roman"/>
            <w:color w:val="000000"/>
          </w:rPr>
          <w:t>pretenzijas</w:t>
        </w:r>
      </w:smartTag>
      <w:r w:rsidRPr="003B7629">
        <w:rPr>
          <w:rFonts w:ascii="Times New Roman" w:hAnsi="Times New Roman" w:cs="Times New Roman"/>
          <w:color w:val="000000"/>
        </w:rPr>
        <w:t xml:space="preserve"> saņemšanas dienas, novērst tajā minētos defektus un/vai trūkumus vai sniegt motivētu rakstisku atteikumu.</w:t>
      </w:r>
    </w:p>
    <w:p w:rsidR="003B7629" w:rsidRPr="003B7629" w:rsidRDefault="003B7629" w:rsidP="001C2E18">
      <w:pPr>
        <w:numPr>
          <w:ilvl w:val="1"/>
          <w:numId w:val="6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3B7629">
        <w:rPr>
          <w:rFonts w:ascii="Times New Roman" w:hAnsi="Times New Roman" w:cs="Times New Roman"/>
          <w:color w:val="000000"/>
        </w:rPr>
        <w:t>Visus jautājumus ar būvuzraugu par Darbu izpildes atbilstību Līguma noteikumiem un izpildītajiem Darbiem Uzņēmējs risina patstāvīgi, bez Pasūtītāja iesaistes.</w:t>
      </w:r>
    </w:p>
    <w:p w:rsidR="003B7629" w:rsidRPr="003B7629" w:rsidRDefault="003B7629" w:rsidP="001C2E18">
      <w:pPr>
        <w:numPr>
          <w:ilvl w:val="1"/>
          <w:numId w:val="6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3B7629">
        <w:rPr>
          <w:rFonts w:ascii="Times New Roman" w:hAnsi="Times New Roman" w:cs="Times New Roman"/>
          <w:color w:val="000000"/>
        </w:rPr>
        <w:t>Uzņēmējam ir pienākums ievērot darba drošības, darba aizsardzības, ugunsdrošības, apkārtējās vides aizsardzības noteikumus, kā arī citu spēkā esošo ārējo normatīvo aktu, kas reglamentē Darbu veikšanu, prasības, pretējā gadījumā uzņemoties pilnu atbildību par šo prasību neievērošanas gadījumā radītajām sekām.</w:t>
      </w:r>
    </w:p>
    <w:p w:rsidR="003B7629" w:rsidRPr="003B7629" w:rsidRDefault="003B7629" w:rsidP="001C2E18">
      <w:pPr>
        <w:numPr>
          <w:ilvl w:val="1"/>
          <w:numId w:val="6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3B7629">
        <w:rPr>
          <w:rFonts w:ascii="Times New Roman" w:hAnsi="Times New Roman" w:cs="Times New Roman"/>
          <w:bCs/>
          <w:color w:val="000000"/>
        </w:rPr>
        <w:t xml:space="preserve">Uzņēmējs apņemas nodrošināt sertificēta un kvalificēta Darbu vadītāja, kurš minēts Līguma 2.1.2. punktā, </w:t>
      </w:r>
      <w:r w:rsidRPr="003B7629">
        <w:rPr>
          <w:rFonts w:ascii="Times New Roman" w:hAnsi="Times New Roman" w:cs="Times New Roman"/>
          <w:bCs/>
          <w:color w:val="000000"/>
          <w:highlight w:val="lightGray"/>
        </w:rPr>
        <w:t>________</w:t>
      </w:r>
      <w:r w:rsidRPr="003B7629">
        <w:rPr>
          <w:rFonts w:ascii="Times New Roman" w:hAnsi="Times New Roman" w:cs="Times New Roman"/>
          <w:bCs/>
          <w:color w:val="000000"/>
        </w:rPr>
        <w:t xml:space="preserve"> būvvaldē reģistrēta būvdarbu žurnāla un Līguma 1.2. un 5.6. punktā minēto dokumentu atrašanos Objektā visā Darbu veikšanas laikā.</w:t>
      </w:r>
    </w:p>
    <w:p w:rsidR="003B7629" w:rsidRPr="003B7629" w:rsidRDefault="003B7629" w:rsidP="001C2E18">
      <w:pPr>
        <w:numPr>
          <w:ilvl w:val="1"/>
          <w:numId w:val="6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3B7629">
        <w:rPr>
          <w:rFonts w:ascii="Times New Roman" w:hAnsi="Times New Roman" w:cs="Times New Roman"/>
          <w:bCs/>
          <w:color w:val="000000"/>
        </w:rPr>
        <w:t>Uzņēmēja pienākums ir atbilstoši Latvijas Republikā spēkā esošo ārējo normatīvo aktu prasībām katru dienu, kad Objektā tiek veikti Darbi, aizpildīt būvdarbu žurnālu.</w:t>
      </w:r>
    </w:p>
    <w:p w:rsidR="003B7629" w:rsidRPr="003B7629" w:rsidRDefault="003B7629" w:rsidP="001C2E18">
      <w:pPr>
        <w:numPr>
          <w:ilvl w:val="1"/>
          <w:numId w:val="6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3B7629">
        <w:rPr>
          <w:rFonts w:ascii="Times New Roman" w:hAnsi="Times New Roman" w:cs="Times New Roman"/>
          <w:bCs/>
          <w:color w:val="000000"/>
        </w:rPr>
        <w:t>Uzņēmējs Darbu veikšanas laikā nodrošina Pasūtītājam un/vai būvuzraugam brīvu piekļuvi Objekta būvlaukumam un Līguma 5.10. punktā minētajai dokumentācijai.</w:t>
      </w:r>
    </w:p>
    <w:p w:rsidR="003B7629" w:rsidRPr="003B7629" w:rsidRDefault="003B7629" w:rsidP="001C2E18">
      <w:pPr>
        <w:numPr>
          <w:ilvl w:val="1"/>
          <w:numId w:val="6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3B7629">
        <w:rPr>
          <w:rFonts w:ascii="Times New Roman" w:hAnsi="Times New Roman" w:cs="Times New Roman"/>
          <w:color w:val="000000"/>
        </w:rPr>
        <w:t>Uzņēmējs Darbu izpildes laikā nodrošina Objektā esošo materiālu, iekārtu un citu tā darbinieku, apakšuzņēmēju un/vai personu, kas attiecināmas uz Uzņēmēju, Objektā nogādāto materiālo vērtību apsardzi uz sava rēķina, uzņemoties visu risku un atbildību (arī nejaušības risku) par lietas/lietu pazušanu, bojāšanu un/vai bojāeju.</w:t>
      </w:r>
    </w:p>
    <w:p w:rsidR="003B7629" w:rsidRPr="003B7629" w:rsidRDefault="003B7629" w:rsidP="001C2E18">
      <w:pPr>
        <w:numPr>
          <w:ilvl w:val="1"/>
          <w:numId w:val="6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3B7629">
        <w:rPr>
          <w:rFonts w:ascii="Times New Roman" w:hAnsi="Times New Roman" w:cs="Times New Roman"/>
          <w:color w:val="000000"/>
        </w:rPr>
        <w:t>Uzņēmējs pats materiāli atbild par zaudējumiem vai citām sekām, ko tas ar savu darbību vai bezdarbību radījis trešajām personām, veicot Darbus Objektā, un apņemas šis sekas nekavējoties novērst vai atrisināt.</w:t>
      </w:r>
    </w:p>
    <w:p w:rsidR="003B7629" w:rsidRPr="003B7629" w:rsidRDefault="003B7629" w:rsidP="001C2E18">
      <w:pPr>
        <w:numPr>
          <w:ilvl w:val="1"/>
          <w:numId w:val="6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3B7629">
        <w:rPr>
          <w:rFonts w:ascii="Times New Roman" w:hAnsi="Times New Roman" w:cs="Times New Roman"/>
          <w:color w:val="000000"/>
        </w:rPr>
        <w:t xml:space="preserve">Uzņēmējs apņemas Līguma samaksas summas ietvaros, bez papildus summu prasījumiem no Pasūtītāja, Darbu izpildes gaitā regulāri izvest no Objekta būvgružus. Pēc Darbu pabeigšanas (līdz galīgo darbu nodošanas - pieņemšanas </w:t>
      </w:r>
      <w:smartTag w:uri="schemas-tilde-lv/tildestengine" w:element="veidnes">
        <w:smartTagPr>
          <w:attr w:name="baseform" w:val="akt|s"/>
          <w:attr w:name="id" w:val="-1"/>
          <w:attr w:name="text" w:val="akta"/>
        </w:smartTagPr>
        <w:r w:rsidRPr="003B7629">
          <w:rPr>
            <w:rFonts w:ascii="Times New Roman" w:hAnsi="Times New Roman" w:cs="Times New Roman"/>
            <w:color w:val="000000"/>
          </w:rPr>
          <w:t>akta</w:t>
        </w:r>
      </w:smartTag>
      <w:r w:rsidRPr="003B7629">
        <w:rPr>
          <w:rFonts w:ascii="Times New Roman" w:hAnsi="Times New Roman" w:cs="Times New Roman"/>
          <w:color w:val="000000"/>
        </w:rPr>
        <w:t xml:space="preserve"> parakstīšanai) Uzņēmējs apņemas izvest no Objekta teritorijas Darbu izpildes gaitā radušos būvgružus, kā arī aizvest no Objekta Uzņēmējam piederošo inventāru un darba rīkus un sakopt Objekta teritoriju.</w:t>
      </w:r>
    </w:p>
    <w:p w:rsidR="003B7629" w:rsidRPr="003B7629" w:rsidRDefault="003B7629" w:rsidP="001C2E18">
      <w:pPr>
        <w:numPr>
          <w:ilvl w:val="1"/>
          <w:numId w:val="6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3B7629">
        <w:rPr>
          <w:rFonts w:ascii="Times New Roman" w:hAnsi="Times New Roman" w:cs="Times New Roman"/>
          <w:color w:val="000000"/>
        </w:rPr>
        <w:t xml:space="preserve">Uzņēmējam </w:t>
      </w:r>
      <w:smartTag w:uri="schemas-tilde-lv/tildestengine" w:element="veidnes">
        <w:smartTagPr>
          <w:attr w:name="baseform" w:val="līgum|s"/>
          <w:attr w:name="id" w:val="-1"/>
          <w:attr w:name="text" w:val="Līgumā"/>
        </w:smartTagPr>
        <w:r w:rsidRPr="003B7629">
          <w:rPr>
            <w:rFonts w:ascii="Times New Roman" w:hAnsi="Times New Roman" w:cs="Times New Roman"/>
            <w:color w:val="000000"/>
          </w:rPr>
          <w:t>Līgumā</w:t>
        </w:r>
      </w:smartTag>
      <w:r w:rsidRPr="003B7629">
        <w:rPr>
          <w:rFonts w:ascii="Times New Roman" w:hAnsi="Times New Roman" w:cs="Times New Roman"/>
          <w:color w:val="000000"/>
        </w:rPr>
        <w:t xml:space="preserve"> noteikto Darbu izpildei ir tiesības piesaistīt apakšuzņēmējus, </w:t>
      </w:r>
      <w:r w:rsidRPr="003B7629">
        <w:rPr>
          <w:rFonts w:ascii="Times New Roman" w:hAnsi="Times New Roman" w:cs="Times New Roman"/>
        </w:rPr>
        <w:t>kuriem plānots nodot izpildei 10 procentus no kopējā līguma vai lielāku daļu,</w:t>
      </w:r>
      <w:r w:rsidRPr="003B7629">
        <w:rPr>
          <w:rFonts w:ascii="Times New Roman" w:hAnsi="Times New Roman" w:cs="Times New Roman"/>
          <w:color w:val="000000"/>
        </w:rPr>
        <w:t xml:space="preserve"> tikai gadījumā, ja tie ir minēti </w:t>
      </w:r>
      <w:r w:rsidRPr="003B7629">
        <w:rPr>
          <w:rFonts w:ascii="Times New Roman" w:hAnsi="Times New Roman" w:cs="Times New Roman"/>
        </w:rPr>
        <w:t xml:space="preserve">piegādātāju atlases procedūras ietvaros iesniegtajā Uzņēmēja piedāvājumā, vai iepriekš rakstveidā saskaņoti ar Pasūtītāju. </w:t>
      </w:r>
      <w:r w:rsidRPr="003B7629">
        <w:rPr>
          <w:rFonts w:ascii="Times New Roman" w:hAnsi="Times New Roman" w:cs="Times New Roman"/>
          <w:color w:val="000000"/>
        </w:rPr>
        <w:t xml:space="preserve">Uzņēmējs </w:t>
      </w:r>
      <w:smartTag w:uri="schemas-tilde-lv/tildestengine" w:element="veidnes">
        <w:smartTagPr>
          <w:attr w:name="baseform" w:val="līgum|s"/>
          <w:attr w:name="id" w:val="-1"/>
          <w:attr w:name="text" w:val="Līguma"/>
        </w:smartTagPr>
        <w:r w:rsidRPr="003B7629">
          <w:rPr>
            <w:rFonts w:ascii="Times New Roman" w:hAnsi="Times New Roman" w:cs="Times New Roman"/>
            <w:color w:val="000000"/>
          </w:rPr>
          <w:t>Līguma</w:t>
        </w:r>
      </w:smartTag>
      <w:r w:rsidRPr="003B7629">
        <w:rPr>
          <w:rFonts w:ascii="Times New Roman" w:hAnsi="Times New Roman" w:cs="Times New Roman"/>
          <w:color w:val="000000"/>
        </w:rPr>
        <w:t xml:space="preserve"> izpildes gaitā un </w:t>
      </w:r>
      <w:smartTag w:uri="schemas-tilde-lv/tildestengine" w:element="veidnes">
        <w:smartTagPr>
          <w:attr w:name="baseform" w:val="līgum|s"/>
          <w:attr w:name="id" w:val="-1"/>
          <w:attr w:name="text" w:val="Līgumā"/>
        </w:smartTagPr>
        <w:r w:rsidRPr="003B7629">
          <w:rPr>
            <w:rFonts w:ascii="Times New Roman" w:hAnsi="Times New Roman" w:cs="Times New Roman"/>
            <w:color w:val="000000"/>
          </w:rPr>
          <w:t>Līgumā</w:t>
        </w:r>
      </w:smartTag>
      <w:r w:rsidRPr="003B7629">
        <w:rPr>
          <w:rFonts w:ascii="Times New Roman" w:hAnsi="Times New Roman" w:cs="Times New Roman"/>
          <w:color w:val="000000"/>
        </w:rPr>
        <w:t xml:space="preserve"> noteiktā garantijas laikā pilnā mērā materiāli atbild par savu piesaistīto apakšuzņēmēju </w:t>
      </w:r>
      <w:r w:rsidRPr="003B7629">
        <w:rPr>
          <w:rFonts w:ascii="Times New Roman" w:hAnsi="Times New Roman" w:cs="Times New Roman"/>
          <w:color w:val="000000"/>
        </w:rPr>
        <w:lastRenderedPageBreak/>
        <w:t>veiktajiem darbiem, kā arī par viņu pieļautām kļūdām, trūkumiem, nepilnībām Darbos. Uzņēmējs ir atbildīgs pret Pasūtītāju un trešajām personām par visiem zaudējumiem, kuri radušies Uzņēmēja piesaistīto apakšuzņēmēju saistību izpildes un/vai neizpildes ietvaros.</w:t>
      </w:r>
    </w:p>
    <w:p w:rsidR="003B7629" w:rsidRPr="003B7629" w:rsidRDefault="003B7629" w:rsidP="001C2E18">
      <w:pPr>
        <w:numPr>
          <w:ilvl w:val="1"/>
          <w:numId w:val="6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3B7629">
        <w:rPr>
          <w:rFonts w:ascii="Times New Roman" w:hAnsi="Times New Roman" w:cs="Times New Roman"/>
        </w:rPr>
        <w:t>Līguma darbības laikā Uzņēmējs tikai ar Pasūtītāja rakstveida piekrišanu drīkst nomainīt:</w:t>
      </w:r>
    </w:p>
    <w:p w:rsidR="003B7629" w:rsidRPr="003B7629" w:rsidRDefault="003B7629" w:rsidP="001C2E18">
      <w:pPr>
        <w:numPr>
          <w:ilvl w:val="2"/>
          <w:numId w:val="61"/>
        </w:numPr>
        <w:spacing w:after="0" w:line="240" w:lineRule="auto"/>
        <w:ind w:left="1843"/>
        <w:jc w:val="both"/>
        <w:rPr>
          <w:rFonts w:ascii="Times New Roman" w:hAnsi="Times New Roman" w:cs="Times New Roman"/>
        </w:rPr>
      </w:pPr>
      <w:r w:rsidRPr="003B7629">
        <w:rPr>
          <w:rFonts w:ascii="Times New Roman" w:hAnsi="Times New Roman" w:cs="Times New Roman"/>
        </w:rPr>
        <w:t xml:space="preserve">personālu, kuru iesaistījis līguma izpildē un par kuru atlases procedūras piedāvājumā sniedzis informāciju Pasūtītājam, un kura kvalifikācijas atbilstība atlases procedūrā izvirzītajām prasībām ir vērtēta; </w:t>
      </w:r>
    </w:p>
    <w:p w:rsidR="003B7629" w:rsidRPr="003B7629" w:rsidRDefault="003B7629" w:rsidP="001C2E18">
      <w:pPr>
        <w:numPr>
          <w:ilvl w:val="2"/>
          <w:numId w:val="61"/>
        </w:numPr>
        <w:spacing w:after="0" w:line="240" w:lineRule="auto"/>
        <w:ind w:left="1843"/>
        <w:jc w:val="both"/>
        <w:rPr>
          <w:rFonts w:ascii="Times New Roman" w:hAnsi="Times New Roman" w:cs="Times New Roman"/>
        </w:rPr>
      </w:pPr>
      <w:r w:rsidRPr="003B7629">
        <w:rPr>
          <w:rFonts w:ascii="Times New Roman" w:hAnsi="Times New Roman" w:cs="Times New Roman"/>
        </w:rPr>
        <w:t>apakšuzņēmēju, uz kura iespējām atlases procedūrā balstījies, lai apliecinātu savas kvalifikācijas atbilstību atlases procedūras dokumentos noteiktajām prasībām;</w:t>
      </w:r>
    </w:p>
    <w:p w:rsidR="003B7629" w:rsidRPr="003B7629" w:rsidRDefault="003B7629" w:rsidP="001C2E18">
      <w:pPr>
        <w:numPr>
          <w:ilvl w:val="2"/>
          <w:numId w:val="61"/>
        </w:numPr>
        <w:tabs>
          <w:tab w:val="left" w:pos="993"/>
        </w:tabs>
        <w:suppressAutoHyphens/>
        <w:overflowPunct w:val="0"/>
        <w:autoSpaceDE w:val="0"/>
        <w:autoSpaceDN w:val="0"/>
        <w:adjustRightInd w:val="0"/>
        <w:spacing w:after="120" w:line="240" w:lineRule="auto"/>
        <w:ind w:left="1843"/>
        <w:contextualSpacing/>
        <w:jc w:val="both"/>
        <w:textAlignment w:val="baseline"/>
        <w:rPr>
          <w:rFonts w:ascii="Times New Roman" w:hAnsi="Times New Roman" w:cs="Times New Roman"/>
        </w:rPr>
      </w:pPr>
      <w:r w:rsidRPr="003B7629">
        <w:rPr>
          <w:rFonts w:ascii="Times New Roman" w:hAnsi="Times New Roman" w:cs="Times New Roman"/>
        </w:rPr>
        <w:t>apakšuzņēmēju, kura sniedzamo pakalpojumu vērtība ir 10% no līgumcenas vai lielāka, ja tas neatbilst iepriekš minētajā punktā noteiktajam, kā arī iesaistīt vēlāk līguma izpildē minētajam kritērijam atbilstošu apakšuzņēmēju.</w:t>
      </w:r>
    </w:p>
    <w:p w:rsidR="003B7629" w:rsidRPr="003B7629" w:rsidRDefault="003B7629" w:rsidP="001C2E18">
      <w:pPr>
        <w:numPr>
          <w:ilvl w:val="1"/>
          <w:numId w:val="6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3B7629">
        <w:rPr>
          <w:rFonts w:ascii="Times New Roman" w:hAnsi="Times New Roman" w:cs="Times New Roman"/>
          <w:color w:val="000000"/>
        </w:rPr>
        <w:t xml:space="preserve">Parakstot Līgumu, Uzņēmējs apliecina, ka Pasūtītājs ir nodrošinājis Uzņēmēju ar Darbu izpildei nepieciešamo informāciju un dokumentāciju un ka Uzņēmējam pret šo dokumentāciju </w:t>
      </w:r>
      <w:smartTag w:uri="schemas-tilde-lv/tildestengine" w:element="veidnes">
        <w:smartTagPr>
          <w:attr w:name="text" w:val="pretenziju"/>
          <w:attr w:name="id" w:val="-1"/>
          <w:attr w:name="baseform" w:val="pretenzij|a"/>
        </w:smartTagPr>
        <w:r w:rsidRPr="003B7629">
          <w:rPr>
            <w:rFonts w:ascii="Times New Roman" w:hAnsi="Times New Roman" w:cs="Times New Roman"/>
            <w:color w:val="000000"/>
          </w:rPr>
          <w:t>pretenziju</w:t>
        </w:r>
      </w:smartTag>
      <w:r w:rsidRPr="003B7629">
        <w:rPr>
          <w:rFonts w:ascii="Times New Roman" w:hAnsi="Times New Roman" w:cs="Times New Roman"/>
          <w:color w:val="000000"/>
        </w:rPr>
        <w:t xml:space="preserve"> nav.</w:t>
      </w:r>
    </w:p>
    <w:p w:rsidR="003B7629" w:rsidRPr="003B7629" w:rsidRDefault="003B7629" w:rsidP="003B7629">
      <w:pPr>
        <w:tabs>
          <w:tab w:val="left" w:pos="993"/>
        </w:tabs>
        <w:suppressAutoHyphens/>
        <w:overflowPunct w:val="0"/>
        <w:autoSpaceDE w:val="0"/>
        <w:autoSpaceDN w:val="0"/>
        <w:adjustRightInd w:val="0"/>
        <w:spacing w:after="120"/>
        <w:ind w:left="992"/>
        <w:jc w:val="both"/>
        <w:textAlignment w:val="baseline"/>
        <w:rPr>
          <w:rFonts w:ascii="Times New Roman" w:hAnsi="Times New Roman" w:cs="Times New Roman"/>
        </w:rPr>
      </w:pPr>
    </w:p>
    <w:p w:rsidR="003B7629" w:rsidRPr="003B7629" w:rsidRDefault="003B7629" w:rsidP="001C2E18">
      <w:pPr>
        <w:numPr>
          <w:ilvl w:val="0"/>
          <w:numId w:val="61"/>
        </w:numPr>
        <w:tabs>
          <w:tab w:val="left" w:pos="426"/>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3B7629">
        <w:rPr>
          <w:rFonts w:ascii="Times New Roman" w:hAnsi="Times New Roman" w:cs="Times New Roman"/>
          <w:b/>
        </w:rPr>
        <w:t>Pasūtītāja tiesības un pienākumi</w:t>
      </w:r>
    </w:p>
    <w:p w:rsidR="003B7629" w:rsidRPr="003B7629" w:rsidRDefault="003B7629" w:rsidP="001C2E18">
      <w:pPr>
        <w:numPr>
          <w:ilvl w:val="1"/>
          <w:numId w:val="6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3B7629">
        <w:rPr>
          <w:rFonts w:ascii="Times New Roman" w:hAnsi="Times New Roman" w:cs="Times New Roman"/>
          <w:color w:val="000000"/>
        </w:rPr>
        <w:t>Pasūtītājs nodrošina Darbu veikšanai nepieciešamās elektroapgādes un ūdensapgādes pieslēgumus un veic Darbu veikšanai patērētās elektrības un ūdens apmaksu par saviem līdzekļiem. Uzņēmēja pienākums ir pieslēgt Objekta  elektrosistēmai elektroenerģijas skaitītāju, pēc kura rādījumiem notiek elektroenerģijas patēriņa aprēķins un norēķini.</w:t>
      </w:r>
    </w:p>
    <w:p w:rsidR="003B7629" w:rsidRPr="003B7629" w:rsidRDefault="003B7629" w:rsidP="001C2E18">
      <w:pPr>
        <w:numPr>
          <w:ilvl w:val="1"/>
          <w:numId w:val="6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3B7629">
        <w:rPr>
          <w:rFonts w:ascii="Times New Roman" w:hAnsi="Times New Roman" w:cs="Times New Roman"/>
          <w:color w:val="000000"/>
        </w:rPr>
        <w:t xml:space="preserve">Pasūtītājs nodrošina Līguma 2.1.2. un 2.1.5. punktā minēto dokumentu un būvdarbu procesa fiksēšanai nepieciešamo dokumentu iesniegšanu </w:t>
      </w:r>
      <w:r w:rsidRPr="003B7629">
        <w:rPr>
          <w:rFonts w:ascii="Times New Roman" w:hAnsi="Times New Roman" w:cs="Times New Roman"/>
          <w:color w:val="000000"/>
          <w:highlight w:val="lightGray"/>
        </w:rPr>
        <w:t>____________</w:t>
      </w:r>
      <w:r w:rsidRPr="003B7629">
        <w:rPr>
          <w:rFonts w:ascii="Times New Roman" w:hAnsi="Times New Roman" w:cs="Times New Roman"/>
          <w:color w:val="000000"/>
        </w:rPr>
        <w:t xml:space="preserve"> būvvaldē un </w:t>
      </w:r>
      <w:r w:rsidRPr="003B7629">
        <w:rPr>
          <w:rFonts w:ascii="Times New Roman" w:hAnsi="Times New Roman" w:cs="Times New Roman"/>
          <w:color w:val="000000"/>
          <w:highlight w:val="lightGray"/>
        </w:rPr>
        <w:t>____________</w:t>
      </w:r>
      <w:r w:rsidRPr="003B7629">
        <w:rPr>
          <w:rFonts w:ascii="Times New Roman" w:hAnsi="Times New Roman" w:cs="Times New Roman"/>
          <w:color w:val="000000"/>
        </w:rPr>
        <w:t xml:space="preserve"> būvvaldē reģistrētā būvdarbu žurnāla atgriešanu Izpildītājam </w:t>
      </w:r>
      <w:r w:rsidRPr="003B7629">
        <w:rPr>
          <w:rFonts w:ascii="Times New Roman" w:hAnsi="Times New Roman" w:cs="Times New Roman"/>
          <w:color w:val="000000"/>
          <w:highlight w:val="lightGray"/>
        </w:rPr>
        <w:t>15 (piecpadsmit)</w:t>
      </w:r>
      <w:r w:rsidRPr="003B7629">
        <w:rPr>
          <w:rFonts w:ascii="Times New Roman" w:hAnsi="Times New Roman" w:cs="Times New Roman"/>
          <w:color w:val="000000"/>
        </w:rPr>
        <w:t xml:space="preserve"> darba dienu laikā no Līguma 2.1.2., un 2.1.5. punktā minēto dokumentu saņemšanas no Uzņēmēja.</w:t>
      </w:r>
    </w:p>
    <w:p w:rsidR="003B7629" w:rsidRPr="003B7629" w:rsidRDefault="003B7629" w:rsidP="001C2E18">
      <w:pPr>
        <w:numPr>
          <w:ilvl w:val="1"/>
          <w:numId w:val="6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3B7629">
        <w:rPr>
          <w:rFonts w:ascii="Times New Roman" w:hAnsi="Times New Roman" w:cs="Times New Roman"/>
          <w:color w:val="000000"/>
        </w:rPr>
        <w:t xml:space="preserve">Pasūtītājam ir tiesības </w:t>
      </w:r>
      <w:r w:rsidRPr="003B7629">
        <w:rPr>
          <w:rFonts w:ascii="Times New Roman" w:hAnsi="Times New Roman" w:cs="Times New Roman"/>
          <w:color w:val="000000"/>
          <w:highlight w:val="lightGray"/>
        </w:rPr>
        <w:t>5 (piecas)</w:t>
      </w:r>
      <w:r w:rsidRPr="003B7629">
        <w:rPr>
          <w:rFonts w:ascii="Times New Roman" w:hAnsi="Times New Roman" w:cs="Times New Roman"/>
          <w:color w:val="000000"/>
        </w:rPr>
        <w:t xml:space="preserve"> darba dienas iepriekš brīdinot Uzņēmēju, pārtraukt Darbu veikšanu Objektā uz laiku, kādu Pasūtītājs uzskata par nepieciešamu, par ko zaudējumu segšana nav paredzēta. Šādā gadījumā attiecīgi tiek pagarināts Darbu izpildes termiņš par attiecīgo dienu skaitu. Ja Darbi Objektā tiek pārtraukti ilgāk kā par </w:t>
      </w:r>
      <w:r w:rsidRPr="003B7629">
        <w:rPr>
          <w:rFonts w:ascii="Times New Roman" w:hAnsi="Times New Roman" w:cs="Times New Roman"/>
          <w:color w:val="000000"/>
          <w:highlight w:val="lightGray"/>
        </w:rPr>
        <w:t>10 (desmit)</w:t>
      </w:r>
      <w:r w:rsidRPr="003B7629">
        <w:rPr>
          <w:rFonts w:ascii="Times New Roman" w:hAnsi="Times New Roman" w:cs="Times New Roman"/>
          <w:color w:val="000000"/>
        </w:rPr>
        <w:t xml:space="preserve"> darba dienām vienā reizē vai </w:t>
      </w:r>
      <w:r w:rsidRPr="003B7629">
        <w:rPr>
          <w:rFonts w:ascii="Times New Roman" w:hAnsi="Times New Roman" w:cs="Times New Roman"/>
          <w:color w:val="000000"/>
          <w:highlight w:val="lightGray"/>
        </w:rPr>
        <w:t>30 (trīsdesmit)</w:t>
      </w:r>
      <w:r w:rsidRPr="003B7629">
        <w:rPr>
          <w:rFonts w:ascii="Times New Roman" w:hAnsi="Times New Roman" w:cs="Times New Roman"/>
          <w:color w:val="000000"/>
        </w:rPr>
        <w:t xml:space="preserve"> darba dienām Līguma darbības laikā kopumā, Pasūtītājam ir pienākums samaksāt Uzņēmējam par faktiski paveiktajiem Darbiem un par apmaksātajiem materiāliem. Šajā Līguma punktā noteiktā samaksa Pasūtītājam jāveic saskaņā ar Līguma noteikumiem pēc Darbu pieņemšanas Līgumā noteiktajā kārtībā.</w:t>
      </w:r>
    </w:p>
    <w:p w:rsidR="003B7629" w:rsidRPr="003B7629" w:rsidRDefault="003B7629" w:rsidP="001C2E18">
      <w:pPr>
        <w:numPr>
          <w:ilvl w:val="1"/>
          <w:numId w:val="6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3B7629">
        <w:rPr>
          <w:rFonts w:ascii="Times New Roman" w:hAnsi="Times New Roman" w:cs="Times New Roman"/>
          <w:color w:val="000000"/>
        </w:rPr>
        <w:t xml:space="preserve">Gadījumā, ja pēc Darbu pieņemšanas, Pasūtītājs parakstītajā </w:t>
      </w:r>
      <w:r w:rsidRPr="003B7629">
        <w:rPr>
          <w:rFonts w:ascii="Times New Roman" w:hAnsi="Times New Roman" w:cs="Times New Roman"/>
          <w:bCs/>
          <w:color w:val="000000"/>
        </w:rPr>
        <w:t>Būvniecības ikmēneša izpildes aktā</w:t>
      </w:r>
      <w:r w:rsidRPr="003B7629">
        <w:rPr>
          <w:rFonts w:ascii="Times New Roman" w:hAnsi="Times New Roman" w:cs="Times New Roman"/>
          <w:color w:val="000000"/>
        </w:rPr>
        <w:t xml:space="preserve"> atklāj darbu, kurš Objektā nav izpildīts un/vai </w:t>
      </w:r>
      <w:r w:rsidRPr="003B7629">
        <w:rPr>
          <w:rFonts w:ascii="Times New Roman" w:hAnsi="Times New Roman" w:cs="Times New Roman"/>
          <w:bCs/>
          <w:color w:val="000000"/>
        </w:rPr>
        <w:t>Būvniecības ikmēneša izpildes aktā</w:t>
      </w:r>
      <w:r w:rsidRPr="003B7629">
        <w:rPr>
          <w:rFonts w:ascii="Times New Roman" w:hAnsi="Times New Roman" w:cs="Times New Roman"/>
          <w:color w:val="000000"/>
        </w:rPr>
        <w:t xml:space="preserve"> iekļauts Darbs, kas satur defektus un/vai trūkumus un/vai ir neatbilstošs Projekta dokumentācijai, tad Pasūtītājam, rakstiski brīdinot Uzņēmēju, ir tiesības līdz saistību izpildei atbilstoši Līguma noteikumiem, no nākošā maksājuma, kas maksājams Uzņēmējam, ieturēt summu, kas atbilst Uzņēmēja neveikto un/vai nepabeigto un/vai ar defektiem un/vai trūkumiem izpildīto un/vai neatbilstoši Projekta dokumentācijai izpildīto Darbu vērtībai. </w:t>
      </w:r>
      <w:r w:rsidRPr="003B7629">
        <w:rPr>
          <w:rFonts w:ascii="Times New Roman" w:hAnsi="Times New Roman" w:cs="Times New Roman"/>
          <w:bCs/>
          <w:color w:val="000000"/>
        </w:rPr>
        <w:t>Būvniecības ikmēneša izpildes akta</w:t>
      </w:r>
      <w:r w:rsidRPr="003B7629">
        <w:rPr>
          <w:rFonts w:ascii="Times New Roman" w:hAnsi="Times New Roman" w:cs="Times New Roman"/>
          <w:color w:val="000000"/>
        </w:rPr>
        <w:t xml:space="preserve"> un/vai citu dokumentu parakstīšana no </w:t>
      </w:r>
      <w:r w:rsidRPr="003B7629">
        <w:rPr>
          <w:rFonts w:ascii="Times New Roman" w:hAnsi="Times New Roman" w:cs="Times New Roman"/>
          <w:bCs/>
          <w:color w:val="000000"/>
        </w:rPr>
        <w:t>Pasūtītāja</w:t>
      </w:r>
      <w:r w:rsidRPr="003B7629">
        <w:rPr>
          <w:rFonts w:ascii="Times New Roman" w:hAnsi="Times New Roman" w:cs="Times New Roman"/>
          <w:color w:val="000000"/>
        </w:rPr>
        <w:t xml:space="preserve"> puses, neatbrīvo </w:t>
      </w:r>
      <w:r w:rsidRPr="003B7629">
        <w:rPr>
          <w:rFonts w:ascii="Times New Roman" w:hAnsi="Times New Roman" w:cs="Times New Roman"/>
          <w:bCs/>
          <w:color w:val="000000"/>
        </w:rPr>
        <w:t>Uzņēmēju</w:t>
      </w:r>
      <w:r w:rsidRPr="003B7629">
        <w:rPr>
          <w:rFonts w:ascii="Times New Roman" w:hAnsi="Times New Roman" w:cs="Times New Roman"/>
          <w:color w:val="000000"/>
        </w:rPr>
        <w:t xml:space="preserve"> no Darbu atbilstības Līguma noteikumiem garantēšanas un nodrošināšanas.</w:t>
      </w:r>
    </w:p>
    <w:p w:rsidR="003B7629" w:rsidRPr="003B7629" w:rsidRDefault="003B7629" w:rsidP="001C2E18">
      <w:pPr>
        <w:numPr>
          <w:ilvl w:val="1"/>
          <w:numId w:val="6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3B7629">
        <w:rPr>
          <w:rFonts w:ascii="Times New Roman" w:hAnsi="Times New Roman" w:cs="Times New Roman"/>
          <w:color w:val="000000"/>
        </w:rPr>
        <w:t xml:space="preserve">Pasūtītājs nodrošina Darbu būvuzraudzību, ko veic </w:t>
      </w:r>
      <w:r w:rsidRPr="003B7629">
        <w:rPr>
          <w:rFonts w:ascii="Times New Roman" w:hAnsi="Times New Roman" w:cs="Times New Roman"/>
          <w:b/>
          <w:bCs/>
          <w:highlight w:val="lightGray"/>
        </w:rPr>
        <w:t>________________</w:t>
      </w:r>
      <w:r w:rsidRPr="003B7629">
        <w:rPr>
          <w:rFonts w:ascii="Times New Roman" w:hAnsi="Times New Roman" w:cs="Times New Roman"/>
          <w:bCs/>
        </w:rPr>
        <w:t>, vienotais reģistrācijas Nr. </w:t>
      </w:r>
      <w:r w:rsidRPr="003B7629">
        <w:rPr>
          <w:rFonts w:ascii="Times New Roman" w:hAnsi="Times New Roman" w:cs="Times New Roman"/>
          <w:highlight w:val="lightGray"/>
        </w:rPr>
        <w:t>______________</w:t>
      </w:r>
      <w:r w:rsidRPr="003B7629">
        <w:rPr>
          <w:rFonts w:ascii="Times New Roman" w:hAnsi="Times New Roman" w:cs="Times New Roman"/>
        </w:rPr>
        <w:t xml:space="preserve">, būvkomersanta </w:t>
      </w:r>
      <w:r w:rsidRPr="003B7629">
        <w:rPr>
          <w:rFonts w:ascii="Times New Roman" w:hAnsi="Times New Roman" w:cs="Times New Roman"/>
          <w:bCs/>
        </w:rPr>
        <w:t>reģistrācijas Nr. </w:t>
      </w:r>
      <w:r w:rsidRPr="003B7629">
        <w:rPr>
          <w:rFonts w:ascii="Times New Roman" w:hAnsi="Times New Roman" w:cs="Times New Roman"/>
          <w:highlight w:val="lightGray"/>
        </w:rPr>
        <w:t>______________</w:t>
      </w:r>
      <w:r w:rsidRPr="003B7629">
        <w:rPr>
          <w:rFonts w:ascii="Times New Roman" w:hAnsi="Times New Roman" w:cs="Times New Roman"/>
        </w:rPr>
        <w:t xml:space="preserve">, darbinieks </w:t>
      </w:r>
      <w:r w:rsidRPr="003B7629">
        <w:rPr>
          <w:rFonts w:ascii="Times New Roman" w:hAnsi="Times New Roman" w:cs="Times New Roman"/>
          <w:color w:val="000000"/>
          <w:highlight w:val="lightGray"/>
        </w:rPr>
        <w:t>_______</w:t>
      </w:r>
      <w:r w:rsidRPr="003B7629">
        <w:rPr>
          <w:rFonts w:ascii="Times New Roman" w:hAnsi="Times New Roman" w:cs="Times New Roman"/>
          <w:color w:val="000000"/>
        </w:rPr>
        <w:t>, tālr. </w:t>
      </w:r>
      <w:r w:rsidRPr="003B7629">
        <w:rPr>
          <w:rFonts w:ascii="Times New Roman" w:hAnsi="Times New Roman" w:cs="Times New Roman"/>
          <w:color w:val="000000"/>
          <w:highlight w:val="lightGray"/>
        </w:rPr>
        <w:t>________</w:t>
      </w:r>
      <w:r w:rsidRPr="003B7629">
        <w:rPr>
          <w:rFonts w:ascii="Times New Roman" w:hAnsi="Times New Roman" w:cs="Times New Roman"/>
          <w:color w:val="000000"/>
        </w:rPr>
        <w:t>, e-pasts:</w:t>
      </w:r>
      <w:r w:rsidRPr="003B7629">
        <w:rPr>
          <w:rFonts w:ascii="Times New Roman" w:hAnsi="Times New Roman" w:cs="Times New Roman"/>
          <w:color w:val="000000"/>
          <w:highlight w:val="lightGray"/>
        </w:rPr>
        <w:t>_______</w:t>
      </w:r>
      <w:r w:rsidRPr="003B7629">
        <w:rPr>
          <w:rFonts w:ascii="Times New Roman" w:hAnsi="Times New Roman" w:cs="Times New Roman"/>
          <w:color w:val="000000"/>
        </w:rPr>
        <w:t>.</w:t>
      </w:r>
    </w:p>
    <w:p w:rsidR="003B7629" w:rsidRPr="003B7629" w:rsidRDefault="003B7629" w:rsidP="001C2E18">
      <w:pPr>
        <w:numPr>
          <w:ilvl w:val="1"/>
          <w:numId w:val="6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3B7629">
        <w:rPr>
          <w:rFonts w:ascii="Times New Roman" w:hAnsi="Times New Roman" w:cs="Times New Roman"/>
          <w:bCs/>
        </w:rPr>
        <w:t xml:space="preserve">Pasūtītājam ir tiesības ne biežāk, kā </w:t>
      </w:r>
      <w:r w:rsidRPr="003B7629">
        <w:rPr>
          <w:rFonts w:ascii="Times New Roman" w:hAnsi="Times New Roman" w:cs="Times New Roman"/>
          <w:bCs/>
          <w:highlight w:val="lightGray"/>
        </w:rPr>
        <w:t>reizi nedēļā</w:t>
      </w:r>
      <w:r w:rsidRPr="003B7629">
        <w:rPr>
          <w:rFonts w:ascii="Times New Roman" w:hAnsi="Times New Roman" w:cs="Times New Roman"/>
          <w:bCs/>
        </w:rPr>
        <w:t xml:space="preserve"> pieprasīt no Uzņēmēja rakstiskas ziņas par darbu izpildes gaitu un atbilstību termiņiem, kas norādīti </w:t>
      </w:r>
      <w:r w:rsidRPr="003B7629">
        <w:rPr>
          <w:rFonts w:ascii="Times New Roman" w:hAnsi="Times New Roman" w:cs="Times New Roman"/>
        </w:rPr>
        <w:t>Darbu izpildes grafikā</w:t>
      </w:r>
      <w:r w:rsidRPr="003B7629">
        <w:rPr>
          <w:rFonts w:ascii="Times New Roman" w:hAnsi="Times New Roman" w:cs="Times New Roman"/>
          <w:bCs/>
        </w:rPr>
        <w:t xml:space="preserve">. Uzņēmējs apņemas ne vēlāk kā </w:t>
      </w:r>
      <w:r w:rsidRPr="003B7629">
        <w:rPr>
          <w:rFonts w:ascii="Times New Roman" w:hAnsi="Times New Roman" w:cs="Times New Roman"/>
          <w:bCs/>
          <w:highlight w:val="lightGray"/>
        </w:rPr>
        <w:t>3 (trīs)</w:t>
      </w:r>
      <w:r w:rsidRPr="003B7629">
        <w:rPr>
          <w:rFonts w:ascii="Times New Roman" w:hAnsi="Times New Roman" w:cs="Times New Roman"/>
          <w:bCs/>
        </w:rPr>
        <w:t xml:space="preserve"> darba dienu laikā no attiecīgā pieprasījuma saņemšanas brīža rakstveidā sniegt Pasūtītājam šajā Līguma punktā minētās ziņas.</w:t>
      </w:r>
    </w:p>
    <w:p w:rsidR="003B7629" w:rsidRPr="003B7629" w:rsidRDefault="003B7629" w:rsidP="001C2E18">
      <w:pPr>
        <w:numPr>
          <w:ilvl w:val="1"/>
          <w:numId w:val="6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3B7629">
        <w:rPr>
          <w:rFonts w:ascii="Times New Roman" w:hAnsi="Times New Roman" w:cs="Times New Roman"/>
          <w:bCs/>
        </w:rPr>
        <w:t>Pasūtītājam ir tiesības pieprasīt Uzņēmēja būvdarbu vadītāja nomaiņu, ja Uzņēmēja izpildītie Darbi neatbilst Līguma noteikumiem.</w:t>
      </w:r>
      <w:r w:rsidRPr="003B7629">
        <w:rPr>
          <w:rFonts w:ascii="Times New Roman" w:hAnsi="Times New Roman" w:cs="Times New Roman"/>
        </w:rPr>
        <w:t xml:space="preserve"> Uzņēmējam ir pienākums </w:t>
      </w:r>
      <w:r w:rsidRPr="003B7629">
        <w:rPr>
          <w:rFonts w:ascii="Times New Roman" w:hAnsi="Times New Roman" w:cs="Times New Roman"/>
          <w:highlight w:val="lightGray"/>
        </w:rPr>
        <w:t>5 (piecu)</w:t>
      </w:r>
      <w:r w:rsidRPr="003B7629">
        <w:rPr>
          <w:rFonts w:ascii="Times New Roman" w:hAnsi="Times New Roman" w:cs="Times New Roman"/>
        </w:rPr>
        <w:t xml:space="preserve"> darba dienu laikā nozīmēt citu būvdarbu vadītāju un iesniegt Pasūtītājam un </w:t>
      </w:r>
      <w:r w:rsidRPr="003B7629">
        <w:rPr>
          <w:rFonts w:ascii="Times New Roman" w:hAnsi="Times New Roman" w:cs="Times New Roman"/>
          <w:highlight w:val="lightGray"/>
        </w:rPr>
        <w:t>________</w:t>
      </w:r>
      <w:r w:rsidRPr="003B7629">
        <w:rPr>
          <w:rFonts w:ascii="Times New Roman" w:hAnsi="Times New Roman" w:cs="Times New Roman"/>
        </w:rPr>
        <w:t xml:space="preserve"> būvvaldei Līguma 2.1.2. punktā minētos dokumentus.</w:t>
      </w:r>
    </w:p>
    <w:p w:rsidR="003B7629" w:rsidRPr="003B7629" w:rsidRDefault="003B7629" w:rsidP="001C2E18">
      <w:pPr>
        <w:numPr>
          <w:ilvl w:val="1"/>
          <w:numId w:val="6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3B7629">
        <w:rPr>
          <w:rFonts w:ascii="Times New Roman" w:hAnsi="Times New Roman" w:cs="Times New Roman"/>
        </w:rPr>
        <w:lastRenderedPageBreak/>
        <w:t>Pasūtītājam ir pienākums sagatavot un nosūtīt ziņojumu (kuru parakstījis Pasūtītājs un Pasūtītāja būvuzraugs) Altum par visas izpilddokumentācijas gatavību objekta nodošanai ekspluatācijā, lai Altum varētu veikt būvniecības kvalitātes un tehniskās dokumentācijas pārbaudi, un sniegt atzinumu.</w:t>
      </w:r>
    </w:p>
    <w:p w:rsidR="003B7629" w:rsidRPr="003B7629" w:rsidRDefault="003B7629" w:rsidP="003B7629">
      <w:pPr>
        <w:tabs>
          <w:tab w:val="left" w:pos="426"/>
          <w:tab w:val="left" w:pos="993"/>
        </w:tabs>
        <w:suppressAutoHyphens/>
        <w:overflowPunct w:val="0"/>
        <w:autoSpaceDE w:val="0"/>
        <w:autoSpaceDN w:val="0"/>
        <w:adjustRightInd w:val="0"/>
        <w:spacing w:after="120"/>
        <w:ind w:left="993"/>
        <w:jc w:val="both"/>
        <w:textAlignment w:val="baseline"/>
        <w:rPr>
          <w:rFonts w:ascii="Times New Roman" w:hAnsi="Times New Roman" w:cs="Times New Roman"/>
          <w:b/>
        </w:rPr>
      </w:pPr>
    </w:p>
    <w:p w:rsidR="003B7629" w:rsidRPr="003B7629" w:rsidRDefault="003B7629" w:rsidP="001C2E18">
      <w:pPr>
        <w:numPr>
          <w:ilvl w:val="0"/>
          <w:numId w:val="61"/>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3B7629">
        <w:rPr>
          <w:rFonts w:ascii="Times New Roman" w:hAnsi="Times New Roman" w:cs="Times New Roman"/>
          <w:b/>
        </w:rPr>
        <w:t>Darbu pieņemšanas kārtība</w:t>
      </w:r>
    </w:p>
    <w:p w:rsidR="003B7629" w:rsidRPr="003B7629" w:rsidRDefault="003B7629" w:rsidP="001C2E18">
      <w:pPr>
        <w:numPr>
          <w:ilvl w:val="1"/>
          <w:numId w:val="6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3B7629">
        <w:rPr>
          <w:rFonts w:ascii="Times New Roman" w:hAnsi="Times New Roman" w:cs="Times New Roman"/>
          <w:bCs/>
          <w:color w:val="000000"/>
        </w:rPr>
        <w:t>Darbu izpildes termiņi un galīgais Darbu izpildes termiņš ir norādīts Darbu izpildes grafikā un atkāpes no tā ir pieļaujamas tikai Līgumā noteiktajos gadījumos.</w:t>
      </w:r>
    </w:p>
    <w:p w:rsidR="003B7629" w:rsidRPr="003B7629" w:rsidRDefault="003B7629" w:rsidP="001C2E18">
      <w:pPr>
        <w:numPr>
          <w:ilvl w:val="1"/>
          <w:numId w:val="6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3B7629">
        <w:rPr>
          <w:rFonts w:ascii="Times New Roman" w:hAnsi="Times New Roman" w:cs="Times New Roman"/>
          <w:color w:val="000000"/>
        </w:rPr>
        <w:t xml:space="preserve">Uzņēmējam ir pienākums līdz katra mēneša </w:t>
      </w:r>
      <w:r w:rsidRPr="003B7629">
        <w:rPr>
          <w:rFonts w:ascii="Times New Roman" w:hAnsi="Times New Roman" w:cs="Times New Roman"/>
          <w:color w:val="000000"/>
          <w:highlight w:val="lightGray"/>
        </w:rPr>
        <w:t>5 (piektajam)</w:t>
      </w:r>
      <w:r w:rsidRPr="003B7629">
        <w:rPr>
          <w:rFonts w:ascii="Times New Roman" w:hAnsi="Times New Roman" w:cs="Times New Roman"/>
          <w:color w:val="000000"/>
        </w:rPr>
        <w:t xml:space="preserve"> datumam iesniegt Pasūtītājam </w:t>
      </w:r>
      <w:r w:rsidRPr="003B7629">
        <w:rPr>
          <w:rFonts w:ascii="Times New Roman" w:hAnsi="Times New Roman" w:cs="Times New Roman"/>
          <w:bCs/>
          <w:color w:val="000000"/>
        </w:rPr>
        <w:t>Būvniecības ikmēneša izpildes aktu</w:t>
      </w:r>
      <w:r w:rsidRPr="003B7629">
        <w:rPr>
          <w:rFonts w:ascii="Times New Roman" w:hAnsi="Times New Roman" w:cs="Times New Roman"/>
          <w:color w:val="000000"/>
        </w:rPr>
        <w:t xml:space="preserve"> par izpildītajiem Darbiem iepriekšējā kalendārajā mēnesī. Gadījumā, ja </w:t>
      </w:r>
      <w:r w:rsidRPr="003B7629">
        <w:rPr>
          <w:rFonts w:ascii="Times New Roman" w:hAnsi="Times New Roman" w:cs="Times New Roman"/>
          <w:bCs/>
          <w:color w:val="000000"/>
        </w:rPr>
        <w:t>Uzņēmējs</w:t>
      </w:r>
      <w:r w:rsidRPr="003B7629">
        <w:rPr>
          <w:rFonts w:ascii="Times New Roman" w:hAnsi="Times New Roman" w:cs="Times New Roman"/>
          <w:color w:val="000000"/>
        </w:rPr>
        <w:t xml:space="preserve"> </w:t>
      </w:r>
      <w:r w:rsidRPr="003B7629">
        <w:rPr>
          <w:rFonts w:ascii="Times New Roman" w:hAnsi="Times New Roman" w:cs="Times New Roman"/>
          <w:bCs/>
          <w:color w:val="000000"/>
        </w:rPr>
        <w:t>Būvniecības ikmēneša izpildes aktu</w:t>
      </w:r>
      <w:r w:rsidRPr="003B7629">
        <w:rPr>
          <w:rFonts w:ascii="Times New Roman" w:hAnsi="Times New Roman" w:cs="Times New Roman"/>
          <w:color w:val="000000"/>
        </w:rPr>
        <w:t xml:space="preserve"> neiesniedz šajā Līguma punktā noteiktajā termiņā, tad Pasūtītājam ir tiesības to neizskatīt līdz kārtējā mēnesī izpildīto darbu </w:t>
      </w:r>
      <w:r w:rsidRPr="003B7629">
        <w:rPr>
          <w:rFonts w:ascii="Times New Roman" w:hAnsi="Times New Roman" w:cs="Times New Roman"/>
          <w:bCs/>
          <w:color w:val="000000"/>
        </w:rPr>
        <w:t>Būvniecības ikmēneša izpildes akta</w:t>
      </w:r>
      <w:r w:rsidRPr="003B7629">
        <w:rPr>
          <w:rFonts w:ascii="Times New Roman" w:hAnsi="Times New Roman" w:cs="Times New Roman"/>
          <w:color w:val="000000"/>
        </w:rPr>
        <w:t xml:space="preserve"> izskatīšanai, ar nosacījumu, ka šāds kārtējais </w:t>
      </w:r>
      <w:r w:rsidRPr="003B7629">
        <w:rPr>
          <w:rFonts w:ascii="Times New Roman" w:hAnsi="Times New Roman" w:cs="Times New Roman"/>
          <w:bCs/>
          <w:color w:val="000000"/>
        </w:rPr>
        <w:t>Būvniecības ikmēneša izpildes akts</w:t>
      </w:r>
      <w:r w:rsidRPr="003B7629">
        <w:rPr>
          <w:rFonts w:ascii="Times New Roman" w:hAnsi="Times New Roman" w:cs="Times New Roman"/>
          <w:color w:val="000000"/>
        </w:rPr>
        <w:t xml:space="preserve"> ir iesniegts Pasūtītājam šajā Līguma punktā noteiktajā termiņā.</w:t>
      </w:r>
    </w:p>
    <w:p w:rsidR="003B7629" w:rsidRPr="003B7629" w:rsidRDefault="003B7629" w:rsidP="001C2E18">
      <w:pPr>
        <w:numPr>
          <w:ilvl w:val="1"/>
          <w:numId w:val="6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3B7629">
        <w:rPr>
          <w:rFonts w:ascii="Times New Roman" w:hAnsi="Times New Roman" w:cs="Times New Roman"/>
          <w:bCs/>
          <w:color w:val="000000"/>
        </w:rPr>
        <w:t>Puses vienojas, ka Uzņēmējam Būvniecības ikmēneša izpildes akts</w:t>
      </w:r>
      <w:r w:rsidRPr="003B7629">
        <w:rPr>
          <w:rFonts w:ascii="Times New Roman" w:hAnsi="Times New Roman" w:cs="Times New Roman"/>
          <w:color w:val="000000"/>
        </w:rPr>
        <w:t xml:space="preserve"> </w:t>
      </w:r>
      <w:r w:rsidRPr="003B7629">
        <w:rPr>
          <w:rFonts w:ascii="Times New Roman" w:hAnsi="Times New Roman" w:cs="Times New Roman"/>
          <w:bCs/>
          <w:color w:val="000000"/>
        </w:rPr>
        <w:t>pirms iesniegšanas Pasūtītājam ir jāsaskaņo ar būvuzraugu, saņemot tā paraksta oriģinālu uz dokumenta iesējuma oriģināla. Būvuzrauga rakstisks Būvniecības ikmēneša izpildes akta</w:t>
      </w:r>
      <w:r w:rsidRPr="003B7629">
        <w:rPr>
          <w:rFonts w:ascii="Times New Roman" w:hAnsi="Times New Roman" w:cs="Times New Roman"/>
          <w:color w:val="000000"/>
        </w:rPr>
        <w:t xml:space="preserve"> </w:t>
      </w:r>
      <w:r w:rsidRPr="003B7629">
        <w:rPr>
          <w:rFonts w:ascii="Times New Roman" w:hAnsi="Times New Roman" w:cs="Times New Roman"/>
          <w:bCs/>
          <w:color w:val="000000"/>
        </w:rPr>
        <w:t>saskaņojums nav uzskatāms par Darbu pieņemšanu no Pasūtītāja puses.</w:t>
      </w:r>
    </w:p>
    <w:p w:rsidR="003B7629" w:rsidRPr="003B7629" w:rsidRDefault="003B7629" w:rsidP="001C2E18">
      <w:pPr>
        <w:numPr>
          <w:ilvl w:val="1"/>
          <w:numId w:val="6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3B7629">
        <w:rPr>
          <w:rFonts w:ascii="Times New Roman" w:hAnsi="Times New Roman" w:cs="Times New Roman"/>
          <w:bCs/>
          <w:color w:val="000000"/>
        </w:rPr>
        <w:t>Uzņēmējs nav tiesīgs iesniegt Pasūtītājam Būvniecības ikmēneša izpildes aktu</w:t>
      </w:r>
      <w:r w:rsidRPr="003B7629">
        <w:rPr>
          <w:rFonts w:ascii="Times New Roman" w:hAnsi="Times New Roman" w:cs="Times New Roman"/>
          <w:color w:val="000000"/>
        </w:rPr>
        <w:t xml:space="preserve"> </w:t>
      </w:r>
      <w:r w:rsidRPr="003B7629">
        <w:rPr>
          <w:rFonts w:ascii="Times New Roman" w:hAnsi="Times New Roman" w:cs="Times New Roman"/>
          <w:bCs/>
          <w:color w:val="000000"/>
        </w:rPr>
        <w:t xml:space="preserve"> bez būvuzrauga paraksta un/vai gadījumā, ja mēnesi nav izstrādāta, parakstīta un novietota Objektā būvniecības izpilddokumentācija par iepriekšējo kalendāro mēnesi. </w:t>
      </w:r>
    </w:p>
    <w:p w:rsidR="003B7629" w:rsidRPr="003B7629" w:rsidRDefault="003B7629" w:rsidP="001C2E18">
      <w:pPr>
        <w:numPr>
          <w:ilvl w:val="1"/>
          <w:numId w:val="61"/>
        </w:numPr>
        <w:tabs>
          <w:tab w:val="left" w:pos="993"/>
        </w:tabs>
        <w:suppressAutoHyphens/>
        <w:overflowPunct w:val="0"/>
        <w:autoSpaceDE w:val="0"/>
        <w:autoSpaceDN w:val="0"/>
        <w:adjustRightInd w:val="0"/>
        <w:spacing w:after="120" w:line="240" w:lineRule="auto"/>
        <w:ind w:left="992" w:hanging="567"/>
        <w:jc w:val="both"/>
        <w:textAlignment w:val="baseline"/>
        <w:rPr>
          <w:rFonts w:ascii="Times New Roman" w:hAnsi="Times New Roman" w:cs="Times New Roman"/>
        </w:rPr>
      </w:pPr>
      <w:r w:rsidRPr="003B7629">
        <w:rPr>
          <w:rFonts w:ascii="Times New Roman" w:hAnsi="Times New Roman" w:cs="Times New Roman"/>
          <w:color w:val="000000"/>
        </w:rPr>
        <w:t xml:space="preserve">Uzņēmējs apņemas iesniegt Pasūtītājam </w:t>
      </w:r>
      <w:r w:rsidRPr="003B7629">
        <w:rPr>
          <w:rFonts w:ascii="Times New Roman" w:hAnsi="Times New Roman" w:cs="Times New Roman"/>
          <w:bCs/>
          <w:color w:val="000000"/>
        </w:rPr>
        <w:t>Būvniecības ikmēneša izpildes aktu</w:t>
      </w:r>
      <w:r w:rsidRPr="003B7629">
        <w:rPr>
          <w:rFonts w:ascii="Times New Roman" w:hAnsi="Times New Roman" w:cs="Times New Roman"/>
          <w:color w:val="000000"/>
        </w:rPr>
        <w:t xml:space="preserve"> par iepriekšējā kalendārajā mēnesī faktiski izpildītajiem Darbiem. Jebkuru Būvniecības ikmēneša izpildes aktu, kurš tiek noformēts un parakstīts atbilstoši šim Līgumam, Puses vienojas uzskatīt par tādu dokumentu, kas lai gan fiksē attiecīgās Darbu daļas faktisko izpildi, tomēr nav Pušu apliecinājums par pilnvērtīgu Līguma izpildi attiecībā uz šīm Darbu daļām, kā arī nesadala Līgumā noteikto Darbu kopumu atdalāmās daļās. Neskatoties uz to, ka Puses ir parakstījušas šos aktus, Pasūtītājam saglabājas tiesības celt iebildumus un prasījumus par jebkuru Darbu kvantitāti un kvalitāti līdz galīgā darbu pieņemšanas – nodošanas akta parakstīšanai. </w:t>
      </w:r>
    </w:p>
    <w:p w:rsidR="003B7629" w:rsidRPr="003B7629" w:rsidRDefault="003B7629" w:rsidP="001C2E18">
      <w:pPr>
        <w:numPr>
          <w:ilvl w:val="1"/>
          <w:numId w:val="6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3B7629">
        <w:rPr>
          <w:rFonts w:ascii="Times New Roman" w:hAnsi="Times New Roman" w:cs="Times New Roman"/>
          <w:color w:val="000000"/>
        </w:rPr>
        <w:t xml:space="preserve">Pasūtītāja pienākums ir saskaņā ar Līguma noteikumiem iesniegto </w:t>
      </w:r>
      <w:r w:rsidRPr="003B7629">
        <w:rPr>
          <w:rFonts w:ascii="Times New Roman" w:hAnsi="Times New Roman" w:cs="Times New Roman"/>
          <w:bCs/>
          <w:color w:val="000000"/>
        </w:rPr>
        <w:t>Būvniecības ikmēneša izpildes aktu</w:t>
      </w:r>
      <w:r w:rsidRPr="003B7629">
        <w:rPr>
          <w:rFonts w:ascii="Times New Roman" w:hAnsi="Times New Roman" w:cs="Times New Roman"/>
          <w:color w:val="000000"/>
        </w:rPr>
        <w:t xml:space="preserve"> izskatīt </w:t>
      </w:r>
      <w:r w:rsidRPr="003B7629">
        <w:rPr>
          <w:rFonts w:ascii="Times New Roman" w:hAnsi="Times New Roman" w:cs="Times New Roman"/>
          <w:color w:val="000000"/>
          <w:highlight w:val="lightGray"/>
        </w:rPr>
        <w:t>5 (piecu)</w:t>
      </w:r>
      <w:r w:rsidRPr="003B7629">
        <w:rPr>
          <w:rFonts w:ascii="Times New Roman" w:hAnsi="Times New Roman" w:cs="Times New Roman"/>
          <w:color w:val="000000"/>
        </w:rPr>
        <w:t xml:space="preserve"> darba dienu laikā pēc tās saņemšanas ar nosacījumu, ka to iepriekš ir parakstījis būvuzraugs. Pasūtītājs ir tiesīgs minētajā termiņā iesniegt Uzņēmējam rakstisku atteikumu parakstīt iesniegto </w:t>
      </w:r>
      <w:r w:rsidRPr="003B7629">
        <w:rPr>
          <w:rFonts w:ascii="Times New Roman" w:hAnsi="Times New Roman" w:cs="Times New Roman"/>
          <w:bCs/>
          <w:color w:val="000000"/>
        </w:rPr>
        <w:t>Būvniecības ikmēneša izpildes aktu</w:t>
      </w:r>
      <w:r w:rsidRPr="003B7629">
        <w:rPr>
          <w:rFonts w:ascii="Times New Roman" w:hAnsi="Times New Roman" w:cs="Times New Roman"/>
          <w:color w:val="000000"/>
        </w:rPr>
        <w:t xml:space="preserve">. </w:t>
      </w:r>
    </w:p>
    <w:p w:rsidR="003B7629" w:rsidRPr="003B7629" w:rsidRDefault="003B7629" w:rsidP="001C2E18">
      <w:pPr>
        <w:numPr>
          <w:ilvl w:val="1"/>
          <w:numId w:val="6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3B7629">
        <w:rPr>
          <w:rFonts w:ascii="Times New Roman" w:hAnsi="Times New Roman" w:cs="Times New Roman"/>
          <w:color w:val="000000"/>
        </w:rPr>
        <w:t xml:space="preserve">Gadījumā, ja Pasūtītājs Līguma </w:t>
      </w:r>
      <w:r w:rsidRPr="003B7629">
        <w:rPr>
          <w:rFonts w:ascii="Times New Roman" w:hAnsi="Times New Roman" w:cs="Times New Roman"/>
        </w:rPr>
        <w:t>7.6.</w:t>
      </w:r>
      <w:r w:rsidRPr="003B7629">
        <w:rPr>
          <w:rFonts w:ascii="Times New Roman" w:hAnsi="Times New Roman" w:cs="Times New Roman"/>
          <w:color w:val="000000"/>
        </w:rPr>
        <w:t xml:space="preserve"> punktā noteiktajā termiņā iesniedz Uzņēmējam rakstisku atteikumu parakstīt </w:t>
      </w:r>
      <w:r w:rsidRPr="003B7629">
        <w:rPr>
          <w:rFonts w:ascii="Times New Roman" w:hAnsi="Times New Roman" w:cs="Times New Roman"/>
          <w:bCs/>
          <w:color w:val="000000"/>
        </w:rPr>
        <w:t>Būvniecības ikmēneša izpildes aktu</w:t>
      </w:r>
      <w:r w:rsidRPr="003B7629">
        <w:rPr>
          <w:rFonts w:ascii="Times New Roman" w:hAnsi="Times New Roman" w:cs="Times New Roman"/>
          <w:color w:val="000000"/>
        </w:rPr>
        <w:t xml:space="preserve"> , tad Pasūtītājs </w:t>
      </w:r>
      <w:r w:rsidRPr="003B7629">
        <w:rPr>
          <w:rFonts w:ascii="Times New Roman" w:hAnsi="Times New Roman" w:cs="Times New Roman"/>
          <w:color w:val="000000"/>
          <w:highlight w:val="lightGray"/>
        </w:rPr>
        <w:t>3 (trīs)</w:t>
      </w:r>
      <w:r w:rsidRPr="003B7629">
        <w:rPr>
          <w:rFonts w:ascii="Times New Roman" w:hAnsi="Times New Roman" w:cs="Times New Roman"/>
          <w:color w:val="000000"/>
        </w:rPr>
        <w:t xml:space="preserve"> darba dienu laikā sagatavo un Puses paraksta aktu, kurā norāda defektus un/vai trūkumus Darbos un to novēršanas termiņus, turpmāk tekstā – </w:t>
      </w:r>
      <w:r w:rsidRPr="003B7629">
        <w:rPr>
          <w:rFonts w:ascii="Times New Roman" w:hAnsi="Times New Roman" w:cs="Times New Roman"/>
          <w:b/>
          <w:color w:val="000000"/>
        </w:rPr>
        <w:t>„Defektu akts”</w:t>
      </w:r>
      <w:r w:rsidRPr="003B7629">
        <w:rPr>
          <w:rFonts w:ascii="Times New Roman" w:hAnsi="Times New Roman" w:cs="Times New Roman"/>
          <w:color w:val="000000"/>
        </w:rPr>
        <w:t xml:space="preserve"> (Pielikums Nr. 6). Strīdi par defektiem un/vai trūkumiem tiek risināti Līguma 7.16.punkta noteiktajā kārtībā.</w:t>
      </w:r>
    </w:p>
    <w:p w:rsidR="003B7629" w:rsidRPr="003B7629" w:rsidRDefault="003B7629" w:rsidP="001C2E18">
      <w:pPr>
        <w:numPr>
          <w:ilvl w:val="1"/>
          <w:numId w:val="6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3B7629">
        <w:rPr>
          <w:rFonts w:ascii="Times New Roman" w:hAnsi="Times New Roman" w:cs="Times New Roman"/>
          <w:color w:val="000000"/>
        </w:rPr>
        <w:t xml:space="preserve">Uzņēmējam ir pienākums novērst visus Defektu </w:t>
      </w:r>
      <w:smartTag w:uri="schemas-tilde-lv/tildestengine" w:element="veidnes">
        <w:smartTagPr>
          <w:attr w:name="baseform" w:val="akt|s"/>
          <w:attr w:name="id" w:val="-1"/>
          <w:attr w:name="text" w:val="aktā"/>
        </w:smartTagPr>
        <w:r w:rsidRPr="003B7629">
          <w:rPr>
            <w:rFonts w:ascii="Times New Roman" w:hAnsi="Times New Roman" w:cs="Times New Roman"/>
            <w:color w:val="000000"/>
          </w:rPr>
          <w:t>aktā</w:t>
        </w:r>
      </w:smartTag>
      <w:r w:rsidRPr="003B7629">
        <w:rPr>
          <w:rFonts w:ascii="Times New Roman" w:hAnsi="Times New Roman" w:cs="Times New Roman"/>
          <w:color w:val="000000"/>
        </w:rPr>
        <w:t xml:space="preserve"> konstatētos defektus un/vai trūkumus Uzņēmēja veiktajos darbos Defektu aktā, norādītajā termiņā, kas nepieciešams šāda apjoma un rakstura trūkumu, defektu un/vai trūkumu novēršanai. Uzņēmēja veikto Darbu pieņemšana pēc defektu un/vai trūkumu novēršanas notiek saskaņā ar Līguma 7. punkta noteikumiem iesniedzot </w:t>
      </w:r>
      <w:r w:rsidRPr="003B7629">
        <w:rPr>
          <w:rFonts w:ascii="Times New Roman" w:hAnsi="Times New Roman" w:cs="Times New Roman"/>
          <w:bCs/>
          <w:color w:val="000000"/>
        </w:rPr>
        <w:t>Būvniecības ikmēneša izpildes aktu</w:t>
      </w:r>
      <w:r w:rsidRPr="003B7629">
        <w:rPr>
          <w:rFonts w:ascii="Times New Roman" w:hAnsi="Times New Roman" w:cs="Times New Roman"/>
          <w:color w:val="000000"/>
        </w:rPr>
        <w:t>.</w:t>
      </w:r>
    </w:p>
    <w:p w:rsidR="003B7629" w:rsidRPr="003B7629" w:rsidRDefault="003B7629" w:rsidP="001C2E18">
      <w:pPr>
        <w:numPr>
          <w:ilvl w:val="1"/>
          <w:numId w:val="6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3B7629">
        <w:rPr>
          <w:rFonts w:ascii="Times New Roman" w:hAnsi="Times New Roman" w:cs="Times New Roman"/>
          <w:color w:val="000000"/>
        </w:rPr>
        <w:t xml:space="preserve">Gadījumā, ja Pasūtītājs Līguma 7.6. punktā noteiktajā termiņā neparaksta </w:t>
      </w:r>
      <w:r w:rsidRPr="003B7629">
        <w:rPr>
          <w:rFonts w:ascii="Times New Roman" w:hAnsi="Times New Roman" w:cs="Times New Roman"/>
          <w:bCs/>
          <w:color w:val="000000"/>
        </w:rPr>
        <w:t>Būvniecības ikmēneša izpildes aktu</w:t>
      </w:r>
      <w:r w:rsidRPr="003B7629">
        <w:rPr>
          <w:rFonts w:ascii="Times New Roman" w:hAnsi="Times New Roman" w:cs="Times New Roman"/>
          <w:color w:val="000000"/>
        </w:rPr>
        <w:t xml:space="preserve"> vai neiesniedz rakstisku atteikumu, tiek uzskatīts, ka Pasūtītājs ir akceptējis iesniegto </w:t>
      </w:r>
      <w:r w:rsidRPr="003B7629">
        <w:rPr>
          <w:rFonts w:ascii="Times New Roman" w:hAnsi="Times New Roman" w:cs="Times New Roman"/>
          <w:bCs/>
          <w:color w:val="000000"/>
        </w:rPr>
        <w:t>Būvniecības ikmēneša izpildes aktu</w:t>
      </w:r>
      <w:r w:rsidRPr="003B7629">
        <w:rPr>
          <w:rFonts w:ascii="Times New Roman" w:hAnsi="Times New Roman" w:cs="Times New Roman"/>
          <w:color w:val="000000"/>
        </w:rPr>
        <w:t xml:space="preserve">, un tas būs par pamatu, lai Uzņēmējs varētu iesniegt Pasūtītājam rēķinu par </w:t>
      </w:r>
      <w:r w:rsidRPr="003B7629">
        <w:rPr>
          <w:rFonts w:ascii="Times New Roman" w:hAnsi="Times New Roman" w:cs="Times New Roman"/>
          <w:bCs/>
          <w:color w:val="000000"/>
        </w:rPr>
        <w:t>Būvniecības ikmēneša izpildes aktā</w:t>
      </w:r>
      <w:r w:rsidRPr="003B7629">
        <w:rPr>
          <w:rFonts w:ascii="Times New Roman" w:hAnsi="Times New Roman" w:cs="Times New Roman"/>
          <w:color w:val="000000"/>
        </w:rPr>
        <w:t xml:space="preserve"> norādīto darbu apmaksu, savukārt Pasūtītājam ir pienākums šādu rēķinu apmaksāt Līgumā noteiktā termiņā.</w:t>
      </w:r>
    </w:p>
    <w:p w:rsidR="003B7629" w:rsidRPr="003B7629" w:rsidRDefault="003B7629" w:rsidP="001C2E18">
      <w:pPr>
        <w:numPr>
          <w:ilvl w:val="1"/>
          <w:numId w:val="6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3B7629">
        <w:rPr>
          <w:rFonts w:ascii="Times New Roman" w:hAnsi="Times New Roman" w:cs="Times New Roman"/>
          <w:color w:val="000000"/>
        </w:rPr>
        <w:t xml:space="preserve">Puses vienojas, ka Uzņēmējs ir tiesīgs iesniegt Pasūtītājam rēķinu par izpildītajiem Darbiem, pēc tam, kad ir parakstīts atbilstošs </w:t>
      </w:r>
      <w:r w:rsidRPr="003B7629">
        <w:rPr>
          <w:rFonts w:ascii="Times New Roman" w:hAnsi="Times New Roman" w:cs="Times New Roman"/>
          <w:bCs/>
          <w:color w:val="000000"/>
        </w:rPr>
        <w:t>Būvniecības ikmēneša izpildes akts</w:t>
      </w:r>
      <w:r w:rsidRPr="003B7629">
        <w:rPr>
          <w:rFonts w:ascii="Times New Roman" w:hAnsi="Times New Roman" w:cs="Times New Roman"/>
          <w:color w:val="000000"/>
        </w:rPr>
        <w:t xml:space="preserve"> vai ir iestājies Līguma 7.9. punktā noteiktais gadījums par Pasūtītāja noklusējumu. Pasūtītājam nav pienākums apmaksāt rēķinu, kas iesniegts neievērojot šo Līguma punktu, kā arī nav pienākums celt ierunas pret to.</w:t>
      </w:r>
    </w:p>
    <w:p w:rsidR="003B7629" w:rsidRPr="003B7629" w:rsidRDefault="003B7629" w:rsidP="001C2E18">
      <w:pPr>
        <w:numPr>
          <w:ilvl w:val="1"/>
          <w:numId w:val="6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3B7629">
        <w:rPr>
          <w:rFonts w:ascii="Times New Roman" w:hAnsi="Times New Roman" w:cs="Times New Roman"/>
          <w:color w:val="000000"/>
        </w:rPr>
        <w:lastRenderedPageBreak/>
        <w:t xml:space="preserve">Vismaz </w:t>
      </w:r>
      <w:r w:rsidRPr="003B7629">
        <w:rPr>
          <w:rFonts w:ascii="Times New Roman" w:hAnsi="Times New Roman" w:cs="Times New Roman"/>
          <w:color w:val="000000"/>
          <w:highlight w:val="lightGray"/>
        </w:rPr>
        <w:t>10 (desmit)</w:t>
      </w:r>
      <w:r w:rsidRPr="003B7629">
        <w:rPr>
          <w:rFonts w:ascii="Times New Roman" w:hAnsi="Times New Roman" w:cs="Times New Roman"/>
          <w:color w:val="000000"/>
        </w:rPr>
        <w:t xml:space="preserve"> darba dienas pirms Darbu pilnīgas izpildes, Uzņēmējs rakstiski apliecina Pasūtītājam un būvuzraugam gatavību pēc 10 (desmit) darba dienām veikt galīgo Darbu izpildes pieņemšanu, norādot pieņemšanas dienu un laiku. Pasūtītājam ir pienākums ierasties uz galīgo </w:t>
      </w:r>
      <w:r w:rsidRPr="003B7629">
        <w:rPr>
          <w:rFonts w:ascii="Times New Roman" w:hAnsi="Times New Roman" w:cs="Times New Roman"/>
          <w:bCs/>
          <w:color w:val="000000"/>
        </w:rPr>
        <w:t xml:space="preserve">Darbu </w:t>
      </w:r>
      <w:r w:rsidRPr="003B7629">
        <w:rPr>
          <w:rFonts w:ascii="Times New Roman" w:hAnsi="Times New Roman" w:cs="Times New Roman"/>
          <w:color w:val="000000"/>
        </w:rPr>
        <w:t xml:space="preserve">izpildes pieņemšanu, ja Pasūtītājs ir uzaicināts saskaņā ar šī Līguma punkta noteikumiem. </w:t>
      </w:r>
    </w:p>
    <w:p w:rsidR="003B7629" w:rsidRPr="003B7629" w:rsidRDefault="003B7629" w:rsidP="001C2E18">
      <w:pPr>
        <w:numPr>
          <w:ilvl w:val="1"/>
          <w:numId w:val="6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3B7629">
        <w:rPr>
          <w:rFonts w:ascii="Times New Roman" w:hAnsi="Times New Roman" w:cs="Times New Roman"/>
          <w:color w:val="000000"/>
        </w:rPr>
        <w:t xml:space="preserve">Ja galīgās </w:t>
      </w:r>
      <w:r w:rsidRPr="003B7629">
        <w:rPr>
          <w:rFonts w:ascii="Times New Roman" w:hAnsi="Times New Roman" w:cs="Times New Roman"/>
          <w:bCs/>
          <w:color w:val="000000"/>
        </w:rPr>
        <w:t xml:space="preserve">Darbu </w:t>
      </w:r>
      <w:r w:rsidRPr="003B7629">
        <w:rPr>
          <w:rFonts w:ascii="Times New Roman" w:hAnsi="Times New Roman" w:cs="Times New Roman"/>
          <w:color w:val="000000"/>
        </w:rPr>
        <w:t xml:space="preserve">izpildes pieņemšanas laikā netiek konstatēta Darbu neatbilstība Līgumam Puses paraksta galīgo Darbu pieņemšanas – nodošanas aktu (Pielikums Nr. 7). Pasūtītājs atsaka galīgo Darbu izpildes pieņemšanu, ja Darbi neatbilst Līgumam un/vai būvuzraugs atsakās parakstīt galīgo Darbu pieņemšanas – nodošanas aktu. Pēc defektu un/vai trūkumu novēršanas Uzņēmējs atkārtoti piesaka galīgo Darbu izpildes pieņemšanu Līguma 7.11. punktā noteiktajā kārtībā. Strīdi par defektiem un/vai trūkumiem tiek risināti Līguma </w:t>
      </w:r>
      <w:r w:rsidRPr="003B7629">
        <w:rPr>
          <w:rFonts w:ascii="Times New Roman" w:hAnsi="Times New Roman" w:cs="Times New Roman"/>
        </w:rPr>
        <w:t>7.15. p</w:t>
      </w:r>
      <w:r w:rsidRPr="003B7629">
        <w:rPr>
          <w:rFonts w:ascii="Times New Roman" w:hAnsi="Times New Roman" w:cs="Times New Roman"/>
          <w:color w:val="000000"/>
        </w:rPr>
        <w:t>unktā noteiktajā kārtībā.</w:t>
      </w:r>
    </w:p>
    <w:p w:rsidR="003B7629" w:rsidRPr="003B7629" w:rsidRDefault="003B7629" w:rsidP="001C2E18">
      <w:pPr>
        <w:numPr>
          <w:ilvl w:val="1"/>
          <w:numId w:val="6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3B7629">
        <w:rPr>
          <w:rFonts w:ascii="Times New Roman" w:hAnsi="Times New Roman" w:cs="Times New Roman"/>
          <w:color w:val="000000"/>
        </w:rPr>
        <w:t>Pēc Darbu pabeigšanas Uzņēmējs apņemas uz savu risku un par saviem līdzekļiem novērst jebkurus un visus bojājumus, neprecizitātes un citas nepilnības, kuras var parādīties Uzņēmēja veiktajos Darbos, vai kuras radušās Uzņēmēja vainas dēļ.</w:t>
      </w:r>
    </w:p>
    <w:p w:rsidR="003B7629" w:rsidRPr="003B7629" w:rsidRDefault="003B7629" w:rsidP="001C2E18">
      <w:pPr>
        <w:numPr>
          <w:ilvl w:val="1"/>
          <w:numId w:val="6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3B7629">
        <w:rPr>
          <w:rFonts w:ascii="Times New Roman" w:hAnsi="Times New Roman" w:cs="Times New Roman"/>
          <w:color w:val="000000"/>
        </w:rPr>
        <w:t>Ja Darbu izpildes laikā Uzņēmējs laika termiņos, kas noteikti saskaņā ar Līgumu, atsakās novērst un/vai nenovērš Līgumā noteiktajā kārtībā konstatētos defektus un/vai trūkumus Darbos, tad Pasūtītājam ir tiesības visas atbilstošās defektu un/vai trūkumu novēršanas izmaksas, tādējādi radušos zaudējumus ieturēt no Uzņēmējam maksājamām summām un/vai Pasūtītājam ir tiesības izmantot Līguma 8.punktā noteikto Darbu izpildes garantiju izmaksu un zaudējumu segšanai (turklāt, Pasūtītājam ir tiesības prasīt garantijas apmaksu/apdrošināšanas atlīdzības izmaksu (iesniegt prasību kredītiestādei/apdrošināšanas sabiedrībai) arī saistībā ar gaidāmajām, priekšā stāvošām izmaksām un/vai zaudējumiem; ja faktisko izmaksu un/vai zaudējumu apmērs ir mazāks par Pasūtītāja saņemto garantijas summu vai apdrošināšanas atlīdzību, atlikušos naudas līdzekļus ir tiesīgs saņemt Uzņēmējs).</w:t>
      </w:r>
    </w:p>
    <w:p w:rsidR="003B7629" w:rsidRPr="003B7629" w:rsidRDefault="003B7629" w:rsidP="001C2E18">
      <w:pPr>
        <w:numPr>
          <w:ilvl w:val="1"/>
          <w:numId w:val="6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3B7629">
        <w:rPr>
          <w:rFonts w:ascii="Times New Roman" w:hAnsi="Times New Roman" w:cs="Times New Roman"/>
          <w:color w:val="000000"/>
        </w:rPr>
        <w:t xml:space="preserve">Gadījumā, ja rodas strīds starp Pusēm par Darbu atbilstību šim līgumam, to apjomiem un/vai konstatētajiem defektiem, trūkumiem un/vai nepilnībām Pasūtītājs un Uzņēmējs vienojas par  neatkarīgu ekspertu, kurš būs tiesīgs pieņemt abām Pusēm saistošu atzinumu minētos jautājumos. Šādas ekspertīzes izmaksas apmaksā tā Puse, kuras viedoklis par strīda jautājumu ir pretējs eksperta lēmumam par šo jautājumu. </w:t>
      </w:r>
    </w:p>
    <w:p w:rsidR="003B7629" w:rsidRPr="003B7629" w:rsidRDefault="003B7629" w:rsidP="001C2E18">
      <w:pPr>
        <w:numPr>
          <w:ilvl w:val="1"/>
          <w:numId w:val="6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color w:val="000000"/>
        </w:rPr>
      </w:pPr>
      <w:r w:rsidRPr="003B7629">
        <w:rPr>
          <w:rFonts w:ascii="Times New Roman" w:hAnsi="Times New Roman" w:cs="Times New Roman"/>
          <w:color w:val="000000"/>
        </w:rPr>
        <w:t>Puses vienojas, ka būvvaldes veiktā Objekta pārbaude un apliecinājums par darbu atbilstību Projekta dokumentācijai un vietējās pašvaldības apbūves noteikumiem nav uzskatāma par Uzņēmēja veikto Darbu pieņemšanu un/vai apstiprinājumu tam, ka Darbi ir veikti atbilstoši Līguma noteikumiem, un neizslēdz Pasūtītāja tiesības pieprasīt defektu un/vai trūkumu, kas tiks konstatēti vēlāk, novēršanu no Uzņēmēja puses.</w:t>
      </w:r>
    </w:p>
    <w:p w:rsidR="003B7629" w:rsidRPr="003B7629" w:rsidRDefault="003B7629" w:rsidP="003B7629">
      <w:pPr>
        <w:tabs>
          <w:tab w:val="left" w:pos="426"/>
          <w:tab w:val="left" w:pos="993"/>
        </w:tabs>
        <w:suppressAutoHyphens/>
        <w:overflowPunct w:val="0"/>
        <w:autoSpaceDE w:val="0"/>
        <w:autoSpaceDN w:val="0"/>
        <w:adjustRightInd w:val="0"/>
        <w:spacing w:after="120"/>
        <w:ind w:left="993"/>
        <w:jc w:val="both"/>
        <w:textAlignment w:val="baseline"/>
        <w:rPr>
          <w:rFonts w:ascii="Times New Roman" w:hAnsi="Times New Roman" w:cs="Times New Roman"/>
        </w:rPr>
      </w:pPr>
    </w:p>
    <w:p w:rsidR="003B7629" w:rsidRPr="003B7629" w:rsidRDefault="003B7629" w:rsidP="001C2E18">
      <w:pPr>
        <w:numPr>
          <w:ilvl w:val="0"/>
          <w:numId w:val="61"/>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3B7629">
        <w:rPr>
          <w:rFonts w:ascii="Times New Roman" w:hAnsi="Times New Roman" w:cs="Times New Roman"/>
          <w:b/>
          <w:color w:val="000000"/>
        </w:rPr>
        <w:t>Garantijas un apdrošināšana</w:t>
      </w:r>
    </w:p>
    <w:p w:rsidR="003B7629" w:rsidRPr="003B7629" w:rsidRDefault="003B7629" w:rsidP="001C2E18">
      <w:pPr>
        <w:numPr>
          <w:ilvl w:val="1"/>
          <w:numId w:val="6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3B7629">
        <w:rPr>
          <w:rFonts w:ascii="Times New Roman" w:hAnsi="Times New Roman" w:cs="Times New Roman"/>
          <w:color w:val="000000"/>
        </w:rPr>
        <w:t xml:space="preserve">Veikto Darbu un piegādāto materiālu un izejvielu garantijas laiks  ir </w:t>
      </w:r>
      <w:r w:rsidRPr="003B7629">
        <w:rPr>
          <w:rFonts w:ascii="Times New Roman" w:hAnsi="Times New Roman" w:cs="Times New Roman"/>
          <w:color w:val="000000"/>
          <w:highlight w:val="lightGray"/>
        </w:rPr>
        <w:t>___36_</w:t>
      </w:r>
      <w:r w:rsidRPr="003B7629">
        <w:rPr>
          <w:rFonts w:ascii="Times New Roman" w:hAnsi="Times New Roman" w:cs="Times New Roman"/>
          <w:color w:val="000000"/>
        </w:rPr>
        <w:t xml:space="preserve"> (</w:t>
      </w:r>
      <w:r w:rsidRPr="003B7629">
        <w:rPr>
          <w:rFonts w:ascii="Times New Roman" w:hAnsi="Times New Roman" w:cs="Times New Roman"/>
          <w:color w:val="000000"/>
          <w:highlight w:val="lightGray"/>
        </w:rPr>
        <w:t>trīsdesmit seši</w:t>
      </w:r>
      <w:r w:rsidRPr="003B7629">
        <w:rPr>
          <w:rFonts w:ascii="Times New Roman" w:hAnsi="Times New Roman" w:cs="Times New Roman"/>
          <w:color w:val="000000"/>
        </w:rPr>
        <w:t xml:space="preserve">) mēneši. Garantijas laiku sāk skaitīt no dienas, kad Puses </w:t>
      </w:r>
      <w:smartTag w:uri="schemas-tilde-lv/tildestengine" w:element="veidnes">
        <w:smartTagPr>
          <w:attr w:name="baseform" w:val="līgum|s"/>
          <w:attr w:name="id" w:val="-1"/>
          <w:attr w:name="text" w:val="Līgumā"/>
        </w:smartTagPr>
        <w:r w:rsidRPr="003B7629">
          <w:rPr>
            <w:rFonts w:ascii="Times New Roman" w:hAnsi="Times New Roman" w:cs="Times New Roman"/>
            <w:color w:val="000000"/>
          </w:rPr>
          <w:t>Līgumā</w:t>
        </w:r>
      </w:smartTag>
      <w:r w:rsidRPr="003B7629">
        <w:rPr>
          <w:rFonts w:ascii="Times New Roman" w:hAnsi="Times New Roman" w:cs="Times New Roman"/>
          <w:color w:val="000000"/>
        </w:rPr>
        <w:t xml:space="preserve"> noteiktajā kārtībā ir parakstījušas galīgo Darbu pieņemšanas – nodošanas aktu. Uzņēmējs garantē, ka Darbi tiks izpildīti saskaņā ar Līguma un tā pielikumu noteikumiem Līgumā noteiktajā kārtībā  un pilnībā saglabās savas tehniskās, funkcionālās un tehniskās īpašības un vizuālo izskatu garantijas laikā, un ka Uzņēmējs par saviem līdzekļiem  nekavējoties veiks jebkuru Darbos radušos defektu un/vai trūkumu novēršanu, kurus Pasūtītājs ir rakstiski paziņojis Uzņēmējam gan Darbu izpildes laikā, gan garantijas laikā .</w:t>
      </w:r>
    </w:p>
    <w:p w:rsidR="003B7629" w:rsidRPr="003B7629" w:rsidRDefault="003B7629" w:rsidP="001C2E18">
      <w:pPr>
        <w:numPr>
          <w:ilvl w:val="1"/>
          <w:numId w:val="6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3B7629">
        <w:rPr>
          <w:rFonts w:ascii="Times New Roman" w:hAnsi="Times New Roman" w:cs="Times New Roman"/>
          <w:color w:val="000000"/>
        </w:rPr>
        <w:t xml:space="preserve">Uzņēmējs apņemas ierasties Objektā un likvidēt defektus un/vai trūkumus  Darbos, par kuriem Pasūtītājs ir paziņojis Uzņēmējam garantijas laikā, </w:t>
      </w:r>
      <w:r w:rsidRPr="003B7629">
        <w:rPr>
          <w:rFonts w:ascii="Times New Roman" w:hAnsi="Times New Roman" w:cs="Times New Roman"/>
          <w:color w:val="000000"/>
          <w:highlight w:val="lightGray"/>
        </w:rPr>
        <w:t>_10__ (__desmit__)</w:t>
      </w:r>
      <w:r w:rsidRPr="003B7629">
        <w:rPr>
          <w:rFonts w:ascii="Times New Roman" w:hAnsi="Times New Roman" w:cs="Times New Roman"/>
          <w:color w:val="000000"/>
        </w:rPr>
        <w:t xml:space="preserve"> darba dienu laikā pēc Pasūtītāja rakstiska uzaicinājuma saņemšanas.</w:t>
      </w:r>
    </w:p>
    <w:p w:rsidR="003B7629" w:rsidRPr="003B7629" w:rsidRDefault="003B7629" w:rsidP="001C2E18">
      <w:pPr>
        <w:numPr>
          <w:ilvl w:val="1"/>
          <w:numId w:val="6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3B7629">
        <w:rPr>
          <w:rFonts w:ascii="Times New Roman" w:hAnsi="Times New Roman" w:cs="Times New Roman"/>
          <w:color w:val="000000"/>
        </w:rPr>
        <w:t xml:space="preserve">Strīdi par defektiem un/vai trūkumiem tiek risināti Līguma </w:t>
      </w:r>
      <w:r w:rsidRPr="003B7629">
        <w:rPr>
          <w:rFonts w:ascii="Times New Roman" w:hAnsi="Times New Roman" w:cs="Times New Roman"/>
        </w:rPr>
        <w:t>7.15. p</w:t>
      </w:r>
      <w:r w:rsidRPr="003B7629">
        <w:rPr>
          <w:rFonts w:ascii="Times New Roman" w:hAnsi="Times New Roman" w:cs="Times New Roman"/>
          <w:color w:val="000000"/>
        </w:rPr>
        <w:t>unktā noteiktajā kārtībā. Šajā Līguma punktā minētais strīds neatbrīvo Uzņēmēju no pienākuma likvidēt defektus un/vai trūkumus Līgumā noteiktajā kārtībā.</w:t>
      </w:r>
    </w:p>
    <w:p w:rsidR="003B7629" w:rsidRPr="003B7629" w:rsidRDefault="003B7629" w:rsidP="001C2E18">
      <w:pPr>
        <w:numPr>
          <w:ilvl w:val="1"/>
          <w:numId w:val="6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3B7629">
        <w:rPr>
          <w:rFonts w:ascii="Times New Roman" w:hAnsi="Times New Roman" w:cs="Times New Roman"/>
          <w:color w:val="000000"/>
        </w:rPr>
        <w:t xml:space="preserve">Ja par defekta izcelsmi izveidojies strīds starp Pusēm, ir pieaicināts eksperts Līguma punkta 7.16. noteiktajā kartībā, un eksperta atzinumā tiek konstatēts, ka defekts un/vai trūkums nav radies ar Uzņēmēja darbību vai bezdarbības dēļ, Pasūtītājs sedz Uzņēmējam radītos </w:t>
      </w:r>
      <w:r w:rsidRPr="003B7629">
        <w:rPr>
          <w:rFonts w:ascii="Times New Roman" w:hAnsi="Times New Roman" w:cs="Times New Roman"/>
          <w:color w:val="000000"/>
        </w:rPr>
        <w:lastRenderedPageBreak/>
        <w:t>izdevumus par defektu un/vai trūkumu novēršanu faktisko pierādāmo izdevumu apmēra saskaņā ar Uzņēmēja iesniegto rēķinu.</w:t>
      </w:r>
    </w:p>
    <w:p w:rsidR="003B7629" w:rsidRPr="003B7629" w:rsidRDefault="003B7629" w:rsidP="001C2E18">
      <w:pPr>
        <w:numPr>
          <w:ilvl w:val="1"/>
          <w:numId w:val="6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3B7629">
        <w:rPr>
          <w:rFonts w:ascii="Times New Roman" w:hAnsi="Times New Roman" w:cs="Times New Roman"/>
          <w:color w:val="000000"/>
        </w:rPr>
        <w:t>Ja defektus un/vai trūkumu novēršanai Uzņēmējam pamatotu tehnisku vai klimatisku apstākļu dēļ nepieciešams ilgāks laiks nekā norādīts Līguma 8.2. punktā, tad Uzņēmējs Līguma 8.2. punktā noteiktajā termiņā nekavējoties uzsāk defektu un/vai trūkumu novēršanu un to pilnīgas novēršanas termiņu, kas objektīvi nepieciešams šāda apjoma un rakstura trūkumu, defektu un/vai trūkumu novēršanai, rakstveidā saskaņo ar Pasūtītāju.</w:t>
      </w:r>
    </w:p>
    <w:p w:rsidR="003B7629" w:rsidRPr="003B7629" w:rsidRDefault="003B7629" w:rsidP="001C2E18">
      <w:pPr>
        <w:numPr>
          <w:ilvl w:val="1"/>
          <w:numId w:val="6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3B7629">
        <w:rPr>
          <w:rFonts w:ascii="Times New Roman" w:hAnsi="Times New Roman" w:cs="Times New Roman"/>
          <w:color w:val="000000"/>
        </w:rPr>
        <w:t>Gadījumā, ja Uzņēmējs nepilda vai kavējas pildīt Līguma 8.2. un/vai 8.5. punktā noteiktās saistības, Pasūtītājs ir tiesīgs par tā brīža tirgus cenām, ņemot vērā piemaksu par steidzamību un citus apstākļus, novērst defektus pats vai piesaistīt trešās personas defektu novēršanai bez iepriekšēja rakstiska brīdinājuma. Visu atbilstošo defektu un/vai trūkumu novēršanas izmaksu segšanai Pasūtītājs izmanto Līguma ietvaros Uzņēmēja iesniegtās garantijas (turklāt, Pasūtītājam ir tiesības prasīt garantijas apmaksu/apdrošināšanas atlīdzības izmaksu (iesniegt prasību kredītiestādei/apdrošināšanas sabiedrībai) arī saistībā ar gaidāmajām, priekšā stāvošām izmaksām; ja faktisko izmaksu apmērs ir mazāks par Pasūtītāja saņemto garantijas summu vai apdrošināšanas atlīdzību, atlikušos naudas līdzekļus ir tiesīgs saņemt Uzņēmējs)..</w:t>
      </w:r>
    </w:p>
    <w:p w:rsidR="003B7629" w:rsidRPr="003B7629" w:rsidRDefault="003B7629" w:rsidP="001C2E18">
      <w:pPr>
        <w:numPr>
          <w:ilvl w:val="1"/>
          <w:numId w:val="6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3B7629">
        <w:rPr>
          <w:rFonts w:ascii="Times New Roman" w:hAnsi="Times New Roman" w:cs="Times New Roman"/>
        </w:rPr>
        <w:t xml:space="preserve">Uzņēmējs </w:t>
      </w:r>
      <w:r w:rsidRPr="003B7629">
        <w:rPr>
          <w:rFonts w:ascii="Times New Roman" w:hAnsi="Times New Roman" w:cs="Times New Roman"/>
          <w:color w:val="000000"/>
        </w:rPr>
        <w:t xml:space="preserve">apdrošina savu profesionālo </w:t>
      </w:r>
      <w:r w:rsidRPr="003B7629">
        <w:rPr>
          <w:rFonts w:ascii="Times New Roman" w:hAnsi="Times New Roman" w:cs="Times New Roman"/>
        </w:rPr>
        <w:t xml:space="preserve">civiltiesisko atbildību saistībā ar Darbu veikšanu Objektā par kopējo apdrošinājuma summu ne mazāku par 10% </w:t>
      </w:r>
      <w:r w:rsidRPr="003B7629">
        <w:rPr>
          <w:rFonts w:ascii="Times New Roman" w:hAnsi="Times New Roman" w:cs="Times New Roman"/>
          <w:color w:val="000000"/>
        </w:rPr>
        <w:t>(desmit procentiem)</w:t>
      </w:r>
      <w:r w:rsidRPr="003B7629">
        <w:rPr>
          <w:rFonts w:ascii="Times New Roman" w:hAnsi="Times New Roman" w:cs="Times New Roman"/>
        </w:rPr>
        <w:t xml:space="preserve"> no </w:t>
      </w:r>
      <w:r w:rsidRPr="003B7629">
        <w:rPr>
          <w:rFonts w:ascii="Times New Roman" w:hAnsi="Times New Roman" w:cs="Times New Roman"/>
          <w:color w:val="000000"/>
        </w:rPr>
        <w:t>Līguma 4.1. punktā noteiktās Līguma summas</w:t>
      </w:r>
      <w:r w:rsidRPr="003B7629">
        <w:rPr>
          <w:rFonts w:ascii="Times New Roman" w:hAnsi="Times New Roman" w:cs="Times New Roman"/>
        </w:rPr>
        <w:t xml:space="preserve">, </w:t>
      </w:r>
      <w:r w:rsidRPr="003B7629">
        <w:rPr>
          <w:rFonts w:ascii="Times New Roman" w:hAnsi="Times New Roman" w:cs="Times New Roman"/>
          <w:color w:val="000000"/>
        </w:rPr>
        <w:t>atbilstoši Latvijas Republikā spēkā esošo ārējo normatīvo aktu prasībām.</w:t>
      </w:r>
      <w:r w:rsidRPr="003B7629">
        <w:rPr>
          <w:rFonts w:ascii="Times New Roman" w:hAnsi="Times New Roman" w:cs="Times New Roman"/>
        </w:rPr>
        <w:t xml:space="preserve"> Uzņēmējs apņemas apdrošināšanas sabiedrību un apdrošināšanas polises noteikumus iepriekš rakstveidā saskaņot ar Pasūtītāju. Ja Līgums paredz avansa maksājumu, Uzņēmējs iesniedz par labu Pasūtītajam un Pasūtītāju kreditējošai bankai/Altum noformētu neatsaucamu beznosacījuma pirmā pieprasījuma garantiju par Līguma avansa atmaksu, kuru izdevusi apdrošināšanas akciju sabiedrība vai banka. </w:t>
      </w:r>
      <w:r w:rsidRPr="003B7629">
        <w:rPr>
          <w:rFonts w:ascii="Times New Roman" w:hAnsi="Times New Roman" w:cs="Times New Roman"/>
          <w:color w:val="000000"/>
        </w:rPr>
        <w:t>Garantijas summa ir ne mazāka par avansa summu un garantijas termiņš ir ne mazāks kā Līgumā noteiktais Darbu izpildes termiņš. Uzņēmējs apņemas garantijas tekstu iepriekš rakstiski saskaņot ar Pasūtītāju.</w:t>
      </w:r>
    </w:p>
    <w:p w:rsidR="003B7629" w:rsidRPr="003B7629" w:rsidRDefault="003B7629" w:rsidP="001C2E18">
      <w:pPr>
        <w:numPr>
          <w:ilvl w:val="1"/>
          <w:numId w:val="6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3B7629">
        <w:rPr>
          <w:rFonts w:ascii="Times New Roman" w:hAnsi="Times New Roman" w:cs="Times New Roman"/>
        </w:rPr>
        <w:t xml:space="preserve">Uzņēmējs iesniedz par labu Pasūtītajam un Pasūtītāju kreditējošai bankai/Altum noformētu </w:t>
      </w:r>
      <w:r w:rsidRPr="003B7629">
        <w:rPr>
          <w:rFonts w:ascii="Times New Roman" w:hAnsi="Times New Roman" w:cs="Times New Roman"/>
          <w:color w:val="000000"/>
        </w:rPr>
        <w:t xml:space="preserve">neatsaucamu pirmā pieprasījuma beznosacījuma garantiju par savu no šī Līguma izrietošo saistību izpildi (Darbu izpildes garantiju) visā Līguma darbības laikā līdz garantijas laikam, kuru izdevusi apdrošināšanas  akciju sabiedrība vai banka. Garantijas summa ir ne mazāka par 10 % (desmit procentiem) no Līguma 4.1. punktā noteiktās Līguma summas. Uzņēmējs apņemas garantijas tekstu iepriekš rakstiski saskaņot ar Pasūtītāju, par to nesaņemot darba izpildes termiņa pagarinājumu. </w:t>
      </w:r>
    </w:p>
    <w:p w:rsidR="003B7629" w:rsidRPr="003B7629" w:rsidRDefault="003B7629" w:rsidP="001C2E18">
      <w:pPr>
        <w:numPr>
          <w:ilvl w:val="1"/>
          <w:numId w:val="6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3B7629">
        <w:rPr>
          <w:rFonts w:ascii="Times New Roman" w:hAnsi="Times New Roman" w:cs="Times New Roman"/>
        </w:rPr>
        <w:t xml:space="preserve">Uzņēmējs iesniedz par labu Pasūtītājam un Pasūtītāju kreditējošai bankai/Altum noformētu neatsaucamu </w:t>
      </w:r>
      <w:r w:rsidRPr="003B7629">
        <w:rPr>
          <w:rFonts w:ascii="Times New Roman" w:hAnsi="Times New Roman" w:cs="Times New Roman"/>
          <w:color w:val="000000"/>
        </w:rPr>
        <w:t xml:space="preserve">pirmā pieprasījuma beznosacījuma </w:t>
      </w:r>
      <w:r w:rsidRPr="003B7629">
        <w:rPr>
          <w:rFonts w:ascii="Times New Roman" w:hAnsi="Times New Roman" w:cs="Times New Roman"/>
        </w:rPr>
        <w:t xml:space="preserve">garantiju par Uzņēmēja Līgumā noteikto garantijas laika saistību izpildi (Garantijas laika garantija), kuru izdevusi apdrošināšanas akciju sabiedrība vai banka. </w:t>
      </w:r>
      <w:r w:rsidRPr="003B7629">
        <w:rPr>
          <w:rFonts w:ascii="Times New Roman" w:hAnsi="Times New Roman" w:cs="Times New Roman"/>
          <w:color w:val="000000"/>
        </w:rPr>
        <w:t xml:space="preserve">Garantijā iekļauj nosacījumu, ka garantijas sniedzējs apņemas izmaksāt apdrošināšanas atlīdzību pēc pirmā Pasūtītāja pieprasījuma, ja Uzņēmējs jebkādu iemeslu dēļ neveic defektu un/vai trūkumu novēršanu. </w:t>
      </w:r>
      <w:r w:rsidRPr="003B7629">
        <w:rPr>
          <w:rFonts w:ascii="Times New Roman" w:hAnsi="Times New Roman" w:cs="Times New Roman"/>
        </w:rPr>
        <w:t>Garantijas summa ir n</w:t>
      </w:r>
      <w:r w:rsidR="005D0E37">
        <w:rPr>
          <w:rFonts w:ascii="Times New Roman" w:hAnsi="Times New Roman" w:cs="Times New Roman"/>
        </w:rPr>
        <w:t>e mazāka par 5</w:t>
      </w:r>
      <w:r w:rsidRPr="003B7629">
        <w:rPr>
          <w:rFonts w:ascii="Times New Roman" w:hAnsi="Times New Roman" w:cs="Times New Roman"/>
        </w:rPr>
        <w:t xml:space="preserve">% </w:t>
      </w:r>
      <w:r w:rsidR="005D0E37">
        <w:rPr>
          <w:rFonts w:ascii="Times New Roman" w:hAnsi="Times New Roman" w:cs="Times New Roman"/>
          <w:color w:val="000000"/>
        </w:rPr>
        <w:t>(pieci</w:t>
      </w:r>
      <w:r w:rsidRPr="003B7629">
        <w:rPr>
          <w:rFonts w:ascii="Times New Roman" w:hAnsi="Times New Roman" w:cs="Times New Roman"/>
          <w:color w:val="000000"/>
        </w:rPr>
        <w:t xml:space="preserve"> procentiem)</w:t>
      </w:r>
      <w:r w:rsidRPr="003B7629">
        <w:rPr>
          <w:rFonts w:ascii="Times New Roman" w:hAnsi="Times New Roman" w:cs="Times New Roman"/>
        </w:rPr>
        <w:t xml:space="preserve"> no </w:t>
      </w:r>
      <w:r w:rsidRPr="003B7629">
        <w:rPr>
          <w:rFonts w:ascii="Times New Roman" w:hAnsi="Times New Roman" w:cs="Times New Roman"/>
          <w:color w:val="000000"/>
        </w:rPr>
        <w:t>Līguma 4.1. punktā noteiktās Līguma summas un ar garantijas termiņu ne īsāku par Līguma 8.1.punktā minēto garantijas laiku</w:t>
      </w:r>
      <w:r w:rsidRPr="003B7629">
        <w:rPr>
          <w:rFonts w:ascii="Times New Roman" w:hAnsi="Times New Roman" w:cs="Times New Roman"/>
        </w:rPr>
        <w:t xml:space="preserve">. Uzņēmējs apņemas garantijas tekstu iepriekš rakstiski saskaņot ar Pasūtītāju.   </w:t>
      </w:r>
    </w:p>
    <w:p w:rsidR="003B7629" w:rsidRPr="003B7629" w:rsidRDefault="003B7629" w:rsidP="001C2E18">
      <w:pPr>
        <w:numPr>
          <w:ilvl w:val="1"/>
          <w:numId w:val="6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3B7629">
        <w:rPr>
          <w:rFonts w:ascii="Times New Roman" w:hAnsi="Times New Roman" w:cs="Times New Roman"/>
        </w:rPr>
        <w:t>Līguma 8. punktā minētajām apdrošināšanas polisēm un garantijām (izņemot Līguma 8.10.punktā minēto garantiju) ir jābūt spēkā visā Līguma darbības laikā.</w:t>
      </w:r>
    </w:p>
    <w:p w:rsidR="003B7629" w:rsidRPr="003B7629" w:rsidRDefault="003B7629" w:rsidP="003B7629">
      <w:pPr>
        <w:tabs>
          <w:tab w:val="left" w:pos="426"/>
          <w:tab w:val="left" w:pos="993"/>
        </w:tabs>
        <w:suppressAutoHyphens/>
        <w:overflowPunct w:val="0"/>
        <w:autoSpaceDE w:val="0"/>
        <w:autoSpaceDN w:val="0"/>
        <w:adjustRightInd w:val="0"/>
        <w:spacing w:after="120"/>
        <w:jc w:val="both"/>
        <w:textAlignment w:val="baseline"/>
        <w:rPr>
          <w:rFonts w:ascii="Times New Roman" w:hAnsi="Times New Roman" w:cs="Times New Roman"/>
        </w:rPr>
      </w:pPr>
    </w:p>
    <w:p w:rsidR="003B7629" w:rsidRPr="003B7629" w:rsidRDefault="003B7629" w:rsidP="001C2E18">
      <w:pPr>
        <w:numPr>
          <w:ilvl w:val="0"/>
          <w:numId w:val="61"/>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3B7629">
        <w:rPr>
          <w:rFonts w:ascii="Times New Roman" w:hAnsi="Times New Roman" w:cs="Times New Roman"/>
          <w:b/>
        </w:rPr>
        <w:t>Strīdu risināšana un Pušu atbildība</w:t>
      </w:r>
    </w:p>
    <w:p w:rsidR="003B7629" w:rsidRPr="003B7629" w:rsidRDefault="003B7629" w:rsidP="001C2E18">
      <w:pPr>
        <w:numPr>
          <w:ilvl w:val="1"/>
          <w:numId w:val="6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3B7629">
        <w:rPr>
          <w:rFonts w:ascii="Times New Roman" w:hAnsi="Times New Roman" w:cs="Times New Roman"/>
        </w:rPr>
        <w:t xml:space="preserve">Puses vienojas, ka jebkurš strīds, nesaskaņa vai prasība, kas izriet no Līguma, kas skar to vai tā pārkāpšanu, izbeigšanu vai spēkā neesamību tiks izšķirts </w:t>
      </w:r>
      <w:r w:rsidRPr="003B7629">
        <w:rPr>
          <w:rFonts w:ascii="Times New Roman" w:eastAsia="MS Mincho" w:hAnsi="Times New Roman" w:cs="Times New Roman"/>
        </w:rPr>
        <w:t>pēc piekritības Latvijas Republikas tiesā saskaņā ar Latvijas Republikā spēkā esošajiem normatīvajiem aktiem</w:t>
      </w:r>
      <w:r w:rsidRPr="003B7629">
        <w:rPr>
          <w:rFonts w:ascii="Times New Roman" w:hAnsi="Times New Roman" w:cs="Times New Roman"/>
        </w:rPr>
        <w:t>.</w:t>
      </w:r>
    </w:p>
    <w:p w:rsidR="003B7629" w:rsidRPr="003B7629" w:rsidRDefault="003B7629" w:rsidP="001C2E18">
      <w:pPr>
        <w:numPr>
          <w:ilvl w:val="1"/>
          <w:numId w:val="6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3B7629">
        <w:rPr>
          <w:rFonts w:ascii="Times New Roman" w:hAnsi="Times New Roman" w:cs="Times New Roman"/>
        </w:rPr>
        <w:t xml:space="preserve">Gadījumā, ja Pasūtītājs nepamatoti pieļāvis jebkuru Līgumā noteikto maksājuma termiņa nokavējumu, Uzņēmējs ir tiesīgs saņemt no Pasūtītāja nokavējuma procentus </w:t>
      </w:r>
      <w:r w:rsidRPr="003B7629">
        <w:rPr>
          <w:rFonts w:ascii="Times New Roman" w:hAnsi="Times New Roman" w:cs="Times New Roman"/>
          <w:highlight w:val="lightGray"/>
        </w:rPr>
        <w:t>0,5 % (piecas desmitdaļas procenta)</w:t>
      </w:r>
      <w:r w:rsidRPr="003B7629">
        <w:rPr>
          <w:rFonts w:ascii="Times New Roman" w:hAnsi="Times New Roman" w:cs="Times New Roman"/>
        </w:rPr>
        <w:t xml:space="preserve"> apmērā no nokavētā maksājuma summas par katru maksājuma kavējuma dienu, sākot ar pirmo maksājuma kavējuma dienu, līdz dienai (ieskaitot), kad Pasūtītājs veicis pilnīgu nokavēto maksājumu samaksu.</w:t>
      </w:r>
    </w:p>
    <w:p w:rsidR="003B7629" w:rsidRPr="003B7629" w:rsidRDefault="003B7629" w:rsidP="001C2E18">
      <w:pPr>
        <w:numPr>
          <w:ilvl w:val="1"/>
          <w:numId w:val="6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3B7629">
        <w:rPr>
          <w:rFonts w:ascii="Times New Roman" w:hAnsi="Times New Roman" w:cs="Times New Roman"/>
        </w:rPr>
        <w:lastRenderedPageBreak/>
        <w:t xml:space="preserve">Ja Uzņēmējs nokavē jebkuru Līgumā vai saskaņā ar Līgumu noteikto saistību izpildes termiņu, Uzņēmējs maksā Pasūtītājam līgumsodu </w:t>
      </w:r>
      <w:r w:rsidRPr="003B7629">
        <w:rPr>
          <w:rFonts w:ascii="Times New Roman" w:hAnsi="Times New Roman" w:cs="Times New Roman"/>
          <w:highlight w:val="lightGray"/>
        </w:rPr>
        <w:t>0,5 % (piecas desmitdaļas procenta)</w:t>
      </w:r>
      <w:r w:rsidRPr="003B7629">
        <w:rPr>
          <w:rFonts w:ascii="Times New Roman" w:hAnsi="Times New Roman" w:cs="Times New Roman"/>
        </w:rPr>
        <w:t xml:space="preserve"> apmērā no Līguma summas</w:t>
      </w:r>
      <w:r w:rsidRPr="003B7629">
        <w:rPr>
          <w:rFonts w:ascii="Times New Roman" w:hAnsi="Times New Roman" w:cs="Times New Roman"/>
          <w:color w:val="000000"/>
        </w:rPr>
        <w:t xml:space="preserve">, kas norādīta Līguma 4.1. punktā, </w:t>
      </w:r>
      <w:r w:rsidRPr="003B7629">
        <w:rPr>
          <w:rFonts w:ascii="Times New Roman" w:hAnsi="Times New Roman" w:cs="Times New Roman"/>
        </w:rPr>
        <w:t>par katru kavējuma dienu, sākot ar pirmo kavējuma dienu, līdz dienai (ieskaitot), kad Uzņēmējs ir izpildījis Līgumā vai saskaņā ar Līgumu noteikto saistību.</w:t>
      </w:r>
    </w:p>
    <w:p w:rsidR="003B7629" w:rsidRPr="003B7629" w:rsidRDefault="003B7629" w:rsidP="001C2E18">
      <w:pPr>
        <w:numPr>
          <w:ilvl w:val="1"/>
          <w:numId w:val="6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3B7629">
        <w:rPr>
          <w:rFonts w:ascii="Times New Roman" w:hAnsi="Times New Roman" w:cs="Times New Roman"/>
        </w:rPr>
        <w:t xml:space="preserve">Ja Pasūtītājs, būvuzraugs vai </w:t>
      </w:r>
      <w:r w:rsidRPr="003B7629">
        <w:rPr>
          <w:rFonts w:ascii="Times New Roman" w:hAnsi="Times New Roman" w:cs="Times New Roman"/>
          <w:highlight w:val="lightGray"/>
        </w:rPr>
        <w:t>___________</w:t>
      </w:r>
      <w:r w:rsidRPr="003B7629">
        <w:rPr>
          <w:rFonts w:ascii="Times New Roman" w:hAnsi="Times New Roman" w:cs="Times New Roman"/>
        </w:rPr>
        <w:t xml:space="preserve"> būvinspektors, konstatē, ka Uzņēmējs nav izpildījis tam Līguma 5.10. un/vai 5.11. punktā noteikto pienākumu, Uzņēmējs maksā Pasūtītājam līgumsodu </w:t>
      </w:r>
      <w:r w:rsidRPr="003B7629">
        <w:rPr>
          <w:rFonts w:ascii="Times New Roman" w:hAnsi="Times New Roman" w:cs="Times New Roman"/>
          <w:highlight w:val="lightGray"/>
        </w:rPr>
        <w:t>1 % (viena procenta)</w:t>
      </w:r>
      <w:r w:rsidRPr="003B7629">
        <w:rPr>
          <w:rFonts w:ascii="Times New Roman" w:hAnsi="Times New Roman" w:cs="Times New Roman"/>
        </w:rPr>
        <w:t xml:space="preserve"> apmērā no Līguma summas</w:t>
      </w:r>
      <w:r w:rsidRPr="003B7629">
        <w:rPr>
          <w:rFonts w:ascii="Times New Roman" w:hAnsi="Times New Roman" w:cs="Times New Roman"/>
          <w:color w:val="000000"/>
        </w:rPr>
        <w:t>, kas norādīta Līguma 4.1. punktā, par katru reizi, kad konstatēts Līguma 5.10. un/vai 5.11. punkta pārkāpums.</w:t>
      </w:r>
    </w:p>
    <w:p w:rsidR="003B7629" w:rsidRPr="003B7629" w:rsidRDefault="003B7629" w:rsidP="001C2E18">
      <w:pPr>
        <w:numPr>
          <w:ilvl w:val="1"/>
          <w:numId w:val="6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b/>
        </w:rPr>
      </w:pPr>
      <w:r w:rsidRPr="003B7629">
        <w:rPr>
          <w:rFonts w:ascii="Times New Roman" w:hAnsi="Times New Roman" w:cs="Times New Roman"/>
        </w:rPr>
        <w:t>Līgumsoda samaksa neatbrīvo Uzņēmēju no savu līgumsaistību izpildes pienākuma un neatsvabina Uzņēmēju no zaudējumu atlīdzības Pasūtītājam, pat ja arī tie nepārsniedz līgumsodu apmēru.</w:t>
      </w:r>
      <w:r w:rsidRPr="003B7629">
        <w:rPr>
          <w:rFonts w:ascii="Times New Roman" w:hAnsi="Times New Roman" w:cs="Times New Roman"/>
          <w:color w:val="000000"/>
        </w:rPr>
        <w:t xml:space="preserve"> </w:t>
      </w:r>
    </w:p>
    <w:p w:rsidR="003B7629" w:rsidRPr="003B7629" w:rsidRDefault="003B7629" w:rsidP="003B7629">
      <w:pPr>
        <w:tabs>
          <w:tab w:val="left" w:pos="426"/>
          <w:tab w:val="left" w:pos="993"/>
        </w:tabs>
        <w:suppressAutoHyphens/>
        <w:overflowPunct w:val="0"/>
        <w:autoSpaceDE w:val="0"/>
        <w:autoSpaceDN w:val="0"/>
        <w:adjustRightInd w:val="0"/>
        <w:spacing w:after="120"/>
        <w:ind w:left="720"/>
        <w:jc w:val="both"/>
        <w:textAlignment w:val="baseline"/>
        <w:rPr>
          <w:rFonts w:ascii="Times New Roman" w:hAnsi="Times New Roman" w:cs="Times New Roman"/>
          <w:b/>
        </w:rPr>
      </w:pPr>
    </w:p>
    <w:p w:rsidR="003B7629" w:rsidRPr="003B7629" w:rsidRDefault="003B7629" w:rsidP="001C2E18">
      <w:pPr>
        <w:numPr>
          <w:ilvl w:val="0"/>
          <w:numId w:val="61"/>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Times New Roman" w:hAnsi="Times New Roman" w:cs="Times New Roman"/>
          <w:b/>
        </w:rPr>
      </w:pPr>
      <w:r w:rsidRPr="003B7629">
        <w:rPr>
          <w:rFonts w:ascii="Times New Roman" w:hAnsi="Times New Roman" w:cs="Times New Roman"/>
          <w:b/>
        </w:rPr>
        <w:t>Līguma izpildes apturēšana vai izbeigšana</w:t>
      </w:r>
    </w:p>
    <w:p w:rsidR="003B7629" w:rsidRPr="003B7629" w:rsidRDefault="003B7629" w:rsidP="001C2E18">
      <w:pPr>
        <w:numPr>
          <w:ilvl w:val="1"/>
          <w:numId w:val="61"/>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b/>
        </w:rPr>
      </w:pPr>
      <w:r w:rsidRPr="003B7629">
        <w:rPr>
          <w:rFonts w:ascii="Times New Roman" w:hAnsi="Times New Roman" w:cs="Times New Roman"/>
        </w:rPr>
        <w:t xml:space="preserve">Pasūtītājam ir tiesības vienpusējā kārtā atkāpties no Līguma pirms termiņa, par to </w:t>
      </w:r>
      <w:r w:rsidRPr="003B7629">
        <w:rPr>
          <w:rFonts w:ascii="Times New Roman" w:hAnsi="Times New Roman" w:cs="Times New Roman"/>
          <w:highlight w:val="lightGray"/>
        </w:rPr>
        <w:t>5 (piecas)</w:t>
      </w:r>
      <w:r w:rsidRPr="003B7629">
        <w:rPr>
          <w:rFonts w:ascii="Times New Roman" w:hAnsi="Times New Roman" w:cs="Times New Roman"/>
        </w:rPr>
        <w:t xml:space="preserve"> darba dienas iepriekš rakstiski paziņojot Uzņēmējam, ja:</w:t>
      </w:r>
    </w:p>
    <w:p w:rsidR="003B7629" w:rsidRPr="003B7629" w:rsidRDefault="003B7629" w:rsidP="001C2E18">
      <w:pPr>
        <w:numPr>
          <w:ilvl w:val="2"/>
          <w:numId w:val="61"/>
        </w:numPr>
        <w:tabs>
          <w:tab w:val="left" w:pos="426"/>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b/>
        </w:rPr>
      </w:pPr>
      <w:r w:rsidRPr="003B7629">
        <w:rPr>
          <w:rFonts w:ascii="Times New Roman" w:hAnsi="Times New Roman" w:cs="Times New Roman"/>
        </w:rPr>
        <w:t>Uzņēmējs uzsāk likvidāciju;</w:t>
      </w:r>
    </w:p>
    <w:p w:rsidR="003B7629" w:rsidRPr="003B7629" w:rsidRDefault="003B7629" w:rsidP="001C2E18">
      <w:pPr>
        <w:numPr>
          <w:ilvl w:val="2"/>
          <w:numId w:val="61"/>
        </w:numPr>
        <w:tabs>
          <w:tab w:val="left" w:pos="426"/>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b/>
        </w:rPr>
      </w:pPr>
      <w:r w:rsidRPr="003B7629">
        <w:rPr>
          <w:rFonts w:ascii="Times New Roman" w:hAnsi="Times New Roman" w:cs="Times New Roman"/>
          <w:bCs/>
          <w:color w:val="000000"/>
        </w:rPr>
        <w:t>Uzņēmējs tiek izslēgts no Būvkomersantu reģistra;</w:t>
      </w:r>
    </w:p>
    <w:p w:rsidR="003B7629" w:rsidRPr="003B7629" w:rsidRDefault="003B7629" w:rsidP="001C2E18">
      <w:pPr>
        <w:numPr>
          <w:ilvl w:val="2"/>
          <w:numId w:val="61"/>
        </w:numPr>
        <w:tabs>
          <w:tab w:val="left" w:pos="426"/>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b/>
        </w:rPr>
      </w:pPr>
      <w:r w:rsidRPr="003B7629">
        <w:rPr>
          <w:rFonts w:ascii="Times New Roman" w:hAnsi="Times New Roman" w:cs="Times New Roman"/>
        </w:rPr>
        <w:t>ar spēkā stājušos tiesas nolēmumu tiek pasludināts Uzņēmēja maksātnespējas process;</w:t>
      </w:r>
    </w:p>
    <w:p w:rsidR="003B7629" w:rsidRPr="003B7629" w:rsidRDefault="003B7629" w:rsidP="001C2E18">
      <w:pPr>
        <w:numPr>
          <w:ilvl w:val="2"/>
          <w:numId w:val="61"/>
        </w:numPr>
        <w:tabs>
          <w:tab w:val="left" w:pos="426"/>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b/>
        </w:rPr>
      </w:pPr>
      <w:r w:rsidRPr="003B7629">
        <w:rPr>
          <w:rFonts w:ascii="Times New Roman" w:hAnsi="Times New Roman" w:cs="Times New Roman"/>
        </w:rPr>
        <w:t>Uzņēmējs nav izpildījis Līguma 2.1. punktā noteikto pienākumu tajā noteiktajā termiņā;</w:t>
      </w:r>
    </w:p>
    <w:p w:rsidR="003B7629" w:rsidRPr="003B7629" w:rsidRDefault="003B7629" w:rsidP="001C2E18">
      <w:pPr>
        <w:numPr>
          <w:ilvl w:val="2"/>
          <w:numId w:val="61"/>
        </w:numPr>
        <w:tabs>
          <w:tab w:val="left" w:pos="426"/>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b/>
        </w:rPr>
      </w:pPr>
      <w:r w:rsidRPr="003B7629">
        <w:rPr>
          <w:rFonts w:ascii="Times New Roman" w:hAnsi="Times New Roman" w:cs="Times New Roman"/>
        </w:rPr>
        <w:t xml:space="preserve">tādu iemeslu dēļ, kas nav saistīti ar Pasūtītāja saistību neizpildi, Uzņēmējs nepilda vai kavē kādu no Līgumā noteiktajiem Uzņēmēja saistību izpildes termiņiem vairāk kā </w:t>
      </w:r>
      <w:r w:rsidRPr="003B7629">
        <w:rPr>
          <w:rFonts w:ascii="Times New Roman" w:hAnsi="Times New Roman" w:cs="Times New Roman"/>
          <w:highlight w:val="lightGray"/>
        </w:rPr>
        <w:t>10 (desmit)</w:t>
      </w:r>
      <w:r w:rsidRPr="003B7629">
        <w:rPr>
          <w:rFonts w:ascii="Times New Roman" w:hAnsi="Times New Roman" w:cs="Times New Roman"/>
        </w:rPr>
        <w:t xml:space="preserve"> darba dienas;</w:t>
      </w:r>
    </w:p>
    <w:p w:rsidR="003B7629" w:rsidRPr="003B7629" w:rsidRDefault="003B7629" w:rsidP="001C2E18">
      <w:pPr>
        <w:numPr>
          <w:ilvl w:val="2"/>
          <w:numId w:val="61"/>
        </w:numPr>
        <w:tabs>
          <w:tab w:val="left" w:pos="426"/>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b/>
        </w:rPr>
      </w:pPr>
      <w:r w:rsidRPr="003B7629">
        <w:rPr>
          <w:rFonts w:ascii="Times New Roman" w:hAnsi="Times New Roman" w:cs="Times New Roman"/>
        </w:rPr>
        <w:t>Uzņēmējs atkārtoti pieļāvis Līguma 5.10. un/vai 5.11. punkta pārkāpumu;</w:t>
      </w:r>
    </w:p>
    <w:p w:rsidR="003B7629" w:rsidRPr="003B7629" w:rsidRDefault="003B7629" w:rsidP="001C2E18">
      <w:pPr>
        <w:numPr>
          <w:ilvl w:val="2"/>
          <w:numId w:val="61"/>
        </w:numPr>
        <w:tabs>
          <w:tab w:val="left" w:pos="426"/>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b/>
        </w:rPr>
      </w:pPr>
      <w:r w:rsidRPr="003B7629">
        <w:rPr>
          <w:rFonts w:ascii="Times New Roman" w:hAnsi="Times New Roman" w:cs="Times New Roman"/>
          <w:highlight w:val="lightGray"/>
        </w:rPr>
        <w:t>15(piecpadsmit)</w:t>
      </w:r>
      <w:r w:rsidRPr="003B7629">
        <w:rPr>
          <w:rFonts w:ascii="Times New Roman" w:hAnsi="Times New Roman" w:cs="Times New Roman"/>
        </w:rPr>
        <w:t xml:space="preserve"> darba dienu laikā pēc Līguma parakstīšanas Uzņēmējs nav pieņēmis objektu valdījumā saskaņā ar nodošanas – pieņemšanas aktu (Pielikums Nr.4).</w:t>
      </w:r>
    </w:p>
    <w:p w:rsidR="003B7629" w:rsidRPr="003B7629" w:rsidRDefault="003B7629" w:rsidP="001C2E18">
      <w:pPr>
        <w:numPr>
          <w:ilvl w:val="1"/>
          <w:numId w:val="6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3B7629">
        <w:rPr>
          <w:rFonts w:ascii="Times New Roman" w:hAnsi="Times New Roman" w:cs="Times New Roman"/>
        </w:rPr>
        <w:t xml:space="preserve">Pasūtītājam ir tiesības bez paskaidrojumu sniegšanas un iemeslu norādīšanas Uzņēmējam vienpusējā kārtā atkāpties no Līguma </w:t>
      </w:r>
      <w:r w:rsidRPr="003B7629">
        <w:rPr>
          <w:rFonts w:ascii="Times New Roman" w:hAnsi="Times New Roman" w:cs="Times New Roman"/>
          <w:highlight w:val="lightGray"/>
        </w:rPr>
        <w:t>30 (trīsdesmit)</w:t>
      </w:r>
      <w:r w:rsidRPr="003B7629">
        <w:rPr>
          <w:rFonts w:ascii="Times New Roman" w:hAnsi="Times New Roman" w:cs="Times New Roman"/>
        </w:rPr>
        <w:t xml:space="preserve"> darba dienas iepriekš par to rakstiski brīdinot Uzņēmēju.</w:t>
      </w:r>
    </w:p>
    <w:p w:rsidR="003B7629" w:rsidRPr="003B7629" w:rsidRDefault="003B7629" w:rsidP="001C2E18">
      <w:pPr>
        <w:numPr>
          <w:ilvl w:val="1"/>
          <w:numId w:val="61"/>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cs="Times New Roman"/>
        </w:rPr>
      </w:pPr>
      <w:r w:rsidRPr="003B7629">
        <w:rPr>
          <w:rFonts w:ascii="Times New Roman" w:hAnsi="Times New Roman" w:cs="Times New Roman"/>
        </w:rPr>
        <w:t>Uzņēmējam ir tiesības vienpusējā kārtībā atkāpties no Līguma pirms termiņa, par to 10 (desmit) darba dienas iepriekš rakstiski paziņojot Pasūtītājam, ja:</w:t>
      </w:r>
    </w:p>
    <w:p w:rsidR="003B7629" w:rsidRPr="003B7629" w:rsidRDefault="003B7629" w:rsidP="001C2E18">
      <w:pPr>
        <w:numPr>
          <w:ilvl w:val="2"/>
          <w:numId w:val="61"/>
        </w:numPr>
        <w:tabs>
          <w:tab w:val="left" w:pos="426"/>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rPr>
      </w:pPr>
      <w:r w:rsidRPr="003B7629">
        <w:rPr>
          <w:rFonts w:ascii="Times New Roman" w:hAnsi="Times New Roman" w:cs="Times New Roman"/>
        </w:rPr>
        <w:t>Pasūtītājs uzsāk likvidāciju;</w:t>
      </w:r>
    </w:p>
    <w:p w:rsidR="003B7629" w:rsidRPr="003B7629" w:rsidRDefault="003B7629" w:rsidP="001C2E18">
      <w:pPr>
        <w:numPr>
          <w:ilvl w:val="2"/>
          <w:numId w:val="61"/>
        </w:numPr>
        <w:tabs>
          <w:tab w:val="left" w:pos="426"/>
          <w:tab w:val="left" w:pos="993"/>
        </w:tabs>
        <w:suppressAutoHyphens/>
        <w:overflowPunct w:val="0"/>
        <w:autoSpaceDE w:val="0"/>
        <w:autoSpaceDN w:val="0"/>
        <w:adjustRightInd w:val="0"/>
        <w:spacing w:after="0" w:line="240" w:lineRule="auto"/>
        <w:ind w:left="1843" w:hanging="142"/>
        <w:jc w:val="both"/>
        <w:textAlignment w:val="baseline"/>
        <w:rPr>
          <w:rFonts w:ascii="Times New Roman" w:hAnsi="Times New Roman" w:cs="Times New Roman"/>
        </w:rPr>
      </w:pPr>
      <w:r w:rsidRPr="003B7629">
        <w:rPr>
          <w:rFonts w:ascii="Times New Roman" w:hAnsi="Times New Roman" w:cs="Times New Roman"/>
        </w:rPr>
        <w:t>ar spēkā stājušos tiesas nolēmumu tiek pasludināts Pasūtītāja maksātnespējas process;</w:t>
      </w:r>
    </w:p>
    <w:p w:rsidR="003B7629" w:rsidRPr="003B7629" w:rsidRDefault="003B7629" w:rsidP="001C2E18">
      <w:pPr>
        <w:numPr>
          <w:ilvl w:val="2"/>
          <w:numId w:val="61"/>
        </w:numPr>
        <w:tabs>
          <w:tab w:val="left" w:pos="426"/>
          <w:tab w:val="left" w:pos="993"/>
        </w:tabs>
        <w:suppressAutoHyphens/>
        <w:overflowPunct w:val="0"/>
        <w:autoSpaceDE w:val="0"/>
        <w:autoSpaceDN w:val="0"/>
        <w:adjustRightInd w:val="0"/>
        <w:spacing w:after="120" w:line="240" w:lineRule="auto"/>
        <w:ind w:left="1843" w:hanging="142"/>
        <w:jc w:val="both"/>
        <w:textAlignment w:val="baseline"/>
        <w:rPr>
          <w:rFonts w:ascii="Times New Roman" w:hAnsi="Times New Roman" w:cs="Times New Roman"/>
        </w:rPr>
      </w:pPr>
      <w:r w:rsidRPr="003B7629">
        <w:rPr>
          <w:rFonts w:ascii="Times New Roman" w:hAnsi="Times New Roman" w:cs="Times New Roman"/>
        </w:rPr>
        <w:t xml:space="preserve">Pasūtītājs pretēji Līguma noteikumiem kavē Līgumā paredzētos maksājumu veikšanas termiņus ilgāk kā </w:t>
      </w:r>
      <w:r w:rsidRPr="003B7629">
        <w:rPr>
          <w:rFonts w:ascii="Times New Roman" w:hAnsi="Times New Roman" w:cs="Times New Roman"/>
          <w:highlight w:val="lightGray"/>
        </w:rPr>
        <w:t>10 (desmit)</w:t>
      </w:r>
      <w:r w:rsidRPr="003B7629">
        <w:rPr>
          <w:rFonts w:ascii="Times New Roman" w:hAnsi="Times New Roman" w:cs="Times New Roman"/>
        </w:rPr>
        <w:t xml:space="preserve"> darba dienas.</w:t>
      </w:r>
    </w:p>
    <w:p w:rsidR="003B7629" w:rsidRPr="003B7629" w:rsidRDefault="003B7629" w:rsidP="001C2E18">
      <w:pPr>
        <w:numPr>
          <w:ilvl w:val="1"/>
          <w:numId w:val="6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3B7629">
        <w:rPr>
          <w:rFonts w:ascii="Times New Roman" w:hAnsi="Times New Roman" w:cs="Times New Roman"/>
        </w:rPr>
        <w:t>Līguma 10.2. un 10.3. punktā minētajos gadījumos Pasūtītāja pienākums ir apmaksāt Uzņēmēja faktiski atbilstoši Līgumam padarītos Darbus uz Līguma izbeigšanas brīdi.</w:t>
      </w:r>
    </w:p>
    <w:p w:rsidR="003B7629" w:rsidRPr="003B7629" w:rsidRDefault="003B7629" w:rsidP="001C2E18">
      <w:pPr>
        <w:numPr>
          <w:ilvl w:val="1"/>
          <w:numId w:val="6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3B7629">
        <w:rPr>
          <w:rFonts w:ascii="Times New Roman" w:hAnsi="Times New Roman" w:cs="Times New Roman"/>
        </w:rPr>
        <w:t xml:space="preserve">Ja Līguma izbeigšanas brīdī Uzņēmēja faktiski atbilstoši Līguma noteikumiem izpildīto un apmaksāto Darbu apjoms ir mazāks nekā samaksātā un nedzēstā avansa summa un/vai tās daļa, Uzņēmējs atgriež starpību Pasūtītājam </w:t>
      </w:r>
      <w:r w:rsidRPr="003B7629">
        <w:rPr>
          <w:rFonts w:ascii="Times New Roman" w:hAnsi="Times New Roman" w:cs="Times New Roman"/>
          <w:highlight w:val="lightGray"/>
        </w:rPr>
        <w:t>5 (piecu)</w:t>
      </w:r>
      <w:r w:rsidRPr="003B7629">
        <w:rPr>
          <w:rFonts w:ascii="Times New Roman" w:hAnsi="Times New Roman" w:cs="Times New Roman"/>
        </w:rPr>
        <w:t xml:space="preserve"> darba dienu laikā no Līguma izbeigšanas. Šī pienākuma neizpildes vai nepienācīgas izpildes gadījumā Pasūtītājs ir tiesīgs prasīt avansa atmaksas garantijas apmaksu. </w:t>
      </w:r>
    </w:p>
    <w:p w:rsidR="003B7629" w:rsidRPr="003B7629" w:rsidRDefault="003B7629" w:rsidP="001C2E18">
      <w:pPr>
        <w:numPr>
          <w:ilvl w:val="1"/>
          <w:numId w:val="6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3B7629">
        <w:rPr>
          <w:rFonts w:ascii="Times New Roman" w:hAnsi="Times New Roman" w:cs="Times New Roman"/>
        </w:rPr>
        <w:t>Pasūtītājs ir tiesīgs apturēt Līguma darbību uz nenoteiktu laiku atbilstoši Līguma 6.3. punkta noteikumiem.</w:t>
      </w:r>
    </w:p>
    <w:p w:rsidR="003B7629" w:rsidRPr="003B7629" w:rsidRDefault="003B7629" w:rsidP="001C2E18">
      <w:pPr>
        <w:numPr>
          <w:ilvl w:val="1"/>
          <w:numId w:val="6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3B7629">
        <w:rPr>
          <w:rFonts w:ascii="Times New Roman" w:hAnsi="Times New Roman" w:cs="Times New Roman"/>
          <w:color w:val="000000"/>
        </w:rPr>
        <w:t xml:space="preserve">Puses vienojas, ka jebkurā Līguma izbeigšanas gadījumā, Uzņēmēja pienākums ir </w:t>
      </w:r>
      <w:r w:rsidRPr="003B7629">
        <w:rPr>
          <w:rFonts w:ascii="Times New Roman" w:hAnsi="Times New Roman" w:cs="Times New Roman"/>
          <w:color w:val="000000"/>
          <w:highlight w:val="lightGray"/>
        </w:rPr>
        <w:t>5 (piecu)</w:t>
      </w:r>
      <w:r w:rsidRPr="003B7629">
        <w:rPr>
          <w:rFonts w:ascii="Times New Roman" w:hAnsi="Times New Roman" w:cs="Times New Roman"/>
          <w:color w:val="000000"/>
        </w:rPr>
        <w:t xml:space="preserve"> darba dienu laikā no Līguma izbeigšanas pilnībā atbrīvot būvlaukumu no Uzņēmēja inventāra, darba rīkiem, personāla u.c. un nodot Objektu ar nodošanas-pieņemšanas aktu (Pielikums Nr. 4) Pasūtītājam. Uzņēmējam, no dienas, kad Līgums ir izbeigts, nav tiesību veikt nekādu Darbu izpildi un/vai defektu un/vai trūkumu novēršanu, pretējā gadījumā Uzņēmējs ir pilnā apmērā atbildīgs par visiem zaudējumiem.</w:t>
      </w:r>
    </w:p>
    <w:p w:rsidR="003B7629" w:rsidRPr="003B7629" w:rsidRDefault="003B7629" w:rsidP="001C2E18">
      <w:pPr>
        <w:numPr>
          <w:ilvl w:val="1"/>
          <w:numId w:val="6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3B7629">
        <w:rPr>
          <w:rFonts w:ascii="Times New Roman" w:hAnsi="Times New Roman" w:cs="Times New Roman"/>
          <w:color w:val="000000"/>
        </w:rPr>
        <w:lastRenderedPageBreak/>
        <w:t>Puses vienojas, ka jebkurā Līguma izbeigšanas gadījumā Pasūtītājam ir tiesības apmaksāt Objektā piegādāto, bet vēl neiebūvēto materiālu un iekārtu vērtību, tādējādi tās iegūstot savā īpašumā.</w:t>
      </w:r>
    </w:p>
    <w:p w:rsidR="003B7629" w:rsidRPr="003B7629" w:rsidRDefault="003B7629" w:rsidP="003B7629">
      <w:pPr>
        <w:tabs>
          <w:tab w:val="left" w:pos="426"/>
          <w:tab w:val="left" w:pos="993"/>
        </w:tabs>
        <w:suppressAutoHyphens/>
        <w:overflowPunct w:val="0"/>
        <w:autoSpaceDE w:val="0"/>
        <w:autoSpaceDN w:val="0"/>
        <w:adjustRightInd w:val="0"/>
        <w:spacing w:after="120"/>
        <w:ind w:left="993"/>
        <w:jc w:val="both"/>
        <w:textAlignment w:val="baseline"/>
        <w:rPr>
          <w:rFonts w:ascii="Times New Roman" w:hAnsi="Times New Roman" w:cs="Times New Roman"/>
        </w:rPr>
      </w:pPr>
    </w:p>
    <w:p w:rsidR="003B7629" w:rsidRPr="003B7629" w:rsidRDefault="003B7629" w:rsidP="001C2E18">
      <w:pPr>
        <w:numPr>
          <w:ilvl w:val="0"/>
          <w:numId w:val="61"/>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b/>
        </w:rPr>
      </w:pPr>
      <w:r w:rsidRPr="003B7629">
        <w:rPr>
          <w:rFonts w:ascii="Times New Roman" w:hAnsi="Times New Roman" w:cs="Times New Roman"/>
          <w:b/>
        </w:rPr>
        <w:t>Nepārvaramas varas apstākļi</w:t>
      </w:r>
    </w:p>
    <w:p w:rsidR="003B7629" w:rsidRPr="003B7629" w:rsidRDefault="003B7629" w:rsidP="001C2E18">
      <w:pPr>
        <w:numPr>
          <w:ilvl w:val="1"/>
          <w:numId w:val="6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3B7629">
        <w:rPr>
          <w:rFonts w:ascii="Times New Roman" w:hAnsi="Times New Roman" w:cs="Times New Roman"/>
        </w:rPr>
        <w:t>Puses apstiprina, ka visi tie apstākļi, kas ir ārpus Pušu kontroles, t.i., karš, sacelšanās, ugunsgrēks, eksplozijas vai valsts un pašvaldību varas iestāžu iejaukšanās, un citi apstākļi, kas saskaņā ar Latvijas Republikas Civillikumu atbilst nepārvaramas varas apstākļiem, atbrīvos Puses no Līgumā noteikto saistību pildīšanas, ja izpilde ir iespējama tikai ar pārmērīgi lielām izmaksām, un arī no jebkādām saistībām maksāt kompensāciju vai zaudējumu atlīdzību.</w:t>
      </w:r>
    </w:p>
    <w:p w:rsidR="003B7629" w:rsidRPr="003B7629" w:rsidRDefault="003B7629" w:rsidP="001C2E18">
      <w:pPr>
        <w:numPr>
          <w:ilvl w:val="1"/>
          <w:numId w:val="6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3B7629">
        <w:rPr>
          <w:rFonts w:ascii="Times New Roman" w:hAnsi="Times New Roman" w:cs="Times New Roman"/>
        </w:rPr>
        <w:t xml:space="preserve">Pusēm nekavējoties rakstveidā jānosūta </w:t>
      </w:r>
      <w:smartTag w:uri="schemas-tilde-lv/tildestengine" w:element="veidnes">
        <w:smartTagPr>
          <w:attr w:name="baseform" w:val="paziņojum|s"/>
          <w:attr w:name="id" w:val="-1"/>
          <w:attr w:name="text" w:val="paziņojums"/>
        </w:smartTagPr>
        <w:r w:rsidRPr="003B7629">
          <w:rPr>
            <w:rFonts w:ascii="Times New Roman" w:hAnsi="Times New Roman" w:cs="Times New Roman"/>
          </w:rPr>
          <w:t>paziņojums</w:t>
        </w:r>
      </w:smartTag>
      <w:r w:rsidRPr="003B7629">
        <w:rPr>
          <w:rFonts w:ascii="Times New Roman" w:hAnsi="Times New Roman" w:cs="Times New Roman"/>
        </w:rPr>
        <w:t xml:space="preserve"> (kopā ar jebkuru </w:t>
      </w:r>
      <w:smartTag w:uri="schemas-tilde-lv/tildestengine" w:element="veidnes">
        <w:smartTagPr>
          <w:attr w:name="baseform" w:val="paziņojum|s"/>
          <w:attr w:name="id" w:val="-1"/>
          <w:attr w:name="text" w:val="paziņojumu"/>
        </w:smartTagPr>
        <w:r w:rsidRPr="003B7629">
          <w:rPr>
            <w:rFonts w:ascii="Times New Roman" w:hAnsi="Times New Roman" w:cs="Times New Roman"/>
          </w:rPr>
          <w:t>paziņojumu</w:t>
        </w:r>
      </w:smartTag>
      <w:r w:rsidRPr="003B7629">
        <w:rPr>
          <w:rFonts w:ascii="Times New Roman" w:hAnsi="Times New Roman" w:cs="Times New Roman"/>
        </w:rPr>
        <w:t xml:space="preserve"> vai informāciju, ko Puse ir saņēmusi par nepārvaramas varas apstākļiem) otrai Pusei, informējot par nepārvaramās varas apstākļu iestāšanos un tās sekām, kā arī jāpieliek visas pūles, lai mazinātu nepārvaramās varas kaitīgās sekas.</w:t>
      </w:r>
    </w:p>
    <w:p w:rsidR="003B7629" w:rsidRPr="003B7629" w:rsidRDefault="003B7629" w:rsidP="001C2E18">
      <w:pPr>
        <w:numPr>
          <w:ilvl w:val="1"/>
          <w:numId w:val="6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3B7629">
        <w:rPr>
          <w:rFonts w:ascii="Times New Roman" w:hAnsi="Times New Roman" w:cs="Times New Roman"/>
        </w:rPr>
        <w:t>Pusei, kurai kļuvis zināms par nepārvaramās varas</w:t>
      </w:r>
      <w:r w:rsidRPr="003B7629" w:rsidDel="009979E0">
        <w:rPr>
          <w:rFonts w:ascii="Times New Roman" w:hAnsi="Times New Roman" w:cs="Times New Roman"/>
        </w:rPr>
        <w:t xml:space="preserve"> </w:t>
      </w:r>
      <w:r w:rsidRPr="003B7629">
        <w:rPr>
          <w:rFonts w:ascii="Times New Roman" w:hAnsi="Times New Roman" w:cs="Times New Roman"/>
        </w:rPr>
        <w:t xml:space="preserve">apstākļiem, kas var ietekmēt Līgumā šai Pusei paredzēto pienākumu izpildi, nekavējoties rakstveidā jāinformē otra Puse par šo apstākļu iestāšanos un izbeigšanos. Gadījumā, ja nepārvaramas varas apstākļi turpinās ilgāk par </w:t>
      </w:r>
      <w:r w:rsidRPr="003B7629">
        <w:rPr>
          <w:rFonts w:ascii="Times New Roman" w:hAnsi="Times New Roman" w:cs="Times New Roman"/>
          <w:highlight w:val="lightGray"/>
        </w:rPr>
        <w:t>30 (trīsdesmit)</w:t>
      </w:r>
      <w:r w:rsidRPr="003B7629">
        <w:rPr>
          <w:rFonts w:ascii="Times New Roman" w:hAnsi="Times New Roman" w:cs="Times New Roman"/>
        </w:rPr>
        <w:t xml:space="preserve"> dienām, tad Puses saskaņo tālāko rīcību Līguma izpildē.</w:t>
      </w:r>
    </w:p>
    <w:p w:rsidR="003B7629" w:rsidRPr="003B7629" w:rsidRDefault="003B7629" w:rsidP="003B7629">
      <w:pPr>
        <w:tabs>
          <w:tab w:val="left" w:pos="426"/>
          <w:tab w:val="left" w:pos="993"/>
        </w:tabs>
        <w:suppressAutoHyphens/>
        <w:overflowPunct w:val="0"/>
        <w:autoSpaceDE w:val="0"/>
        <w:autoSpaceDN w:val="0"/>
        <w:adjustRightInd w:val="0"/>
        <w:spacing w:after="120"/>
        <w:ind w:left="993"/>
        <w:jc w:val="both"/>
        <w:textAlignment w:val="baseline"/>
        <w:rPr>
          <w:rFonts w:ascii="Times New Roman" w:hAnsi="Times New Roman" w:cs="Times New Roman"/>
        </w:rPr>
      </w:pPr>
    </w:p>
    <w:p w:rsidR="003B7629" w:rsidRPr="003B7629" w:rsidRDefault="003B7629" w:rsidP="001C2E18">
      <w:pPr>
        <w:numPr>
          <w:ilvl w:val="0"/>
          <w:numId w:val="61"/>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b/>
        </w:rPr>
      </w:pPr>
      <w:r w:rsidRPr="003B7629">
        <w:rPr>
          <w:rFonts w:ascii="Times New Roman" w:hAnsi="Times New Roman" w:cs="Times New Roman"/>
          <w:b/>
        </w:rPr>
        <w:t>Nobeiguma noteikumi</w:t>
      </w:r>
    </w:p>
    <w:p w:rsidR="003B7629" w:rsidRPr="003B7629" w:rsidRDefault="003B7629" w:rsidP="001C2E18">
      <w:pPr>
        <w:numPr>
          <w:ilvl w:val="1"/>
          <w:numId w:val="6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3B7629">
        <w:rPr>
          <w:rFonts w:ascii="Times New Roman" w:hAnsi="Times New Roman" w:cs="Times New Roman"/>
        </w:rPr>
        <w:t>Visas Līguma izmaiņas stājas spēkā no brīža, kad tās parakstījušas abas Puses, vai arī Pušu rakstiski noteiktajos termiņos. Grozījumi Līgumā veicami tikai saskaņā ar AR PIL 61. panta nosacījumiem</w:t>
      </w:r>
    </w:p>
    <w:p w:rsidR="003B7629" w:rsidRPr="003B7629" w:rsidRDefault="003B7629" w:rsidP="001C2E18">
      <w:pPr>
        <w:numPr>
          <w:ilvl w:val="1"/>
          <w:numId w:val="6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3B7629">
        <w:rPr>
          <w:rFonts w:ascii="Times New Roman" w:hAnsi="Times New Roman" w:cs="Times New Roman"/>
        </w:rPr>
        <w:t>Puses apņemas neizpaust trešajām personām informāciju, kas saistīta ar Līgumu un varētu skart Pasūtītāja vai Uzņēmēja intereses. Puses apņemas nodrošināt minētās informācijas neizpaušanu no trešo personu puses, kas piedalās Līguma izpildīšanā. Puses ir savstarpēji materiāli atbildīgas par šajā līgumā paredzēto konfidencialitātes noteikumu pārkāpšanu. Šim noteikumam nav laika ierobežojuma un tas nav atkarīgs no Līguma darbības termiņa.</w:t>
      </w:r>
    </w:p>
    <w:p w:rsidR="003B7629" w:rsidRPr="003B7629" w:rsidRDefault="003B7629" w:rsidP="001C2E18">
      <w:pPr>
        <w:numPr>
          <w:ilvl w:val="1"/>
          <w:numId w:val="6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3B7629">
        <w:rPr>
          <w:rFonts w:ascii="Times New Roman" w:hAnsi="Times New Roman" w:cs="Times New Roman"/>
        </w:rPr>
        <w:t xml:space="preserve">Visa sarakste starp Pusēm izdarāma uz Līgumā norādītajām adresēm, nosūtot vēstules ierakstītā sūtījumā, vai nododot dokumentus pret parakstu personīgi Puses Līgumā norādītajā adresē vai Līguma 13. punktā minētajām Pušu kontaktpersonām. Tiek pieņemts, ka sūtījums ir saņemts </w:t>
      </w:r>
      <w:r w:rsidRPr="003B7629">
        <w:rPr>
          <w:rFonts w:ascii="Times New Roman" w:hAnsi="Times New Roman" w:cs="Times New Roman"/>
          <w:highlight w:val="lightGray"/>
        </w:rPr>
        <w:t>4 (ceturtajā)</w:t>
      </w:r>
      <w:r w:rsidRPr="003B7629">
        <w:rPr>
          <w:rFonts w:ascii="Times New Roman" w:hAnsi="Times New Roman" w:cs="Times New Roman"/>
        </w:rPr>
        <w:t xml:space="preserve"> dienā pēc nosūtīšanas, ja vien tas nav saņemts agrāk.</w:t>
      </w:r>
    </w:p>
    <w:p w:rsidR="003B7629" w:rsidRPr="003B7629" w:rsidRDefault="003B7629" w:rsidP="001C2E18">
      <w:pPr>
        <w:numPr>
          <w:ilvl w:val="1"/>
          <w:numId w:val="6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3B7629">
        <w:rPr>
          <w:rFonts w:ascii="Times New Roman" w:hAnsi="Times New Roman" w:cs="Times New Roman"/>
        </w:rPr>
        <w:t xml:space="preserve">Pusei ir pienākums </w:t>
      </w:r>
      <w:r w:rsidRPr="003B7629">
        <w:rPr>
          <w:rFonts w:ascii="Times New Roman" w:hAnsi="Times New Roman" w:cs="Times New Roman"/>
          <w:highlight w:val="lightGray"/>
        </w:rPr>
        <w:t>3 (trīs)</w:t>
      </w:r>
      <w:r w:rsidRPr="003B7629">
        <w:rPr>
          <w:rFonts w:ascii="Times New Roman" w:hAnsi="Times New Roman" w:cs="Times New Roman"/>
        </w:rPr>
        <w:t xml:space="preserve"> darba dienu laikā rakstveidā informēt otru Pusi par Līgumā norādītās adreses vai Puses kontaktpersonas maiņu.</w:t>
      </w:r>
    </w:p>
    <w:p w:rsidR="003B7629" w:rsidRPr="003B7629" w:rsidRDefault="003B7629" w:rsidP="001C2E18">
      <w:pPr>
        <w:numPr>
          <w:ilvl w:val="1"/>
          <w:numId w:val="6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3B7629">
        <w:rPr>
          <w:rFonts w:ascii="Times New Roman" w:hAnsi="Times New Roman" w:cs="Times New Roman"/>
        </w:rPr>
        <w:t>Puses apliecina, ka tām ir saprotams Līguma saturs un nozīme, ka tās atzīst Līgumu par pareizu, abpusēji izdevīgu un vienlaicīgi paziņo, ka Līgums slēgts labprātīgi, bez viltus un spaidiem, pilnībā un vispusīgi ievērojot Pušu gribu un intereses.</w:t>
      </w:r>
    </w:p>
    <w:p w:rsidR="003B7629" w:rsidRPr="003B7629" w:rsidRDefault="003B7629" w:rsidP="001C2E18">
      <w:pPr>
        <w:numPr>
          <w:ilvl w:val="1"/>
          <w:numId w:val="6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3B7629">
        <w:rPr>
          <w:rFonts w:ascii="Times New Roman" w:hAnsi="Times New Roman" w:cs="Times New Roman"/>
        </w:rPr>
        <w:t>Puses apliecina, ka Līguma teksts ir Pusēm pilnībā saprotams, Līgumā lietotajiem jēdzieniem un formulējumiem Puses piekrīt un apliecina, ka Līgums sastādīts precīzi, vadoties no Pušu iesniegtajiem dokumentiem un dotās informācijas, ko Puses uzskata par pietiekamu un vispusīgi izklāstītu Līgumā un par kuras patiesumu Puses atbild patstāvīgi.</w:t>
      </w:r>
    </w:p>
    <w:p w:rsidR="003B7629" w:rsidRPr="003B7629" w:rsidRDefault="003B7629" w:rsidP="001C2E18">
      <w:pPr>
        <w:numPr>
          <w:ilvl w:val="1"/>
          <w:numId w:val="6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3B7629">
        <w:rPr>
          <w:rFonts w:ascii="Times New Roman" w:hAnsi="Times New Roman" w:cs="Times New Roman"/>
        </w:rPr>
        <w:t>Līgums stājas spēkā ar dienu, kad Puses ir to parakstījušas. Līgums ir spēkā līdz pilnīgai tajā noteikto saistību izpildei vai brīdim, kad tas tiek izbeigts Līgumā noteiktajā kārtībā.</w:t>
      </w:r>
    </w:p>
    <w:p w:rsidR="003B7629" w:rsidRPr="003B7629" w:rsidRDefault="003B7629" w:rsidP="001C2E18">
      <w:pPr>
        <w:numPr>
          <w:ilvl w:val="1"/>
          <w:numId w:val="6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3B7629">
        <w:rPr>
          <w:rFonts w:ascii="Times New Roman" w:hAnsi="Times New Roman" w:cs="Times New Roman"/>
        </w:rPr>
        <w:t>Līgums ir sastādīts latviešu valodā, divos identiskos eksemplāros, kuriem abiem ir vienāds juridisks spēks, – viens eksemplārs tiek nodots Pasūtītājam, bet otrs – Uzņēmējam.</w:t>
      </w:r>
    </w:p>
    <w:p w:rsidR="003B7629" w:rsidRPr="003B7629" w:rsidRDefault="003B7629" w:rsidP="003B7629">
      <w:pPr>
        <w:tabs>
          <w:tab w:val="left" w:pos="426"/>
          <w:tab w:val="left" w:pos="993"/>
          <w:tab w:val="left" w:pos="2074"/>
        </w:tabs>
        <w:suppressAutoHyphens/>
        <w:overflowPunct w:val="0"/>
        <w:autoSpaceDE w:val="0"/>
        <w:autoSpaceDN w:val="0"/>
        <w:adjustRightInd w:val="0"/>
        <w:spacing w:after="120"/>
        <w:ind w:left="993"/>
        <w:jc w:val="both"/>
        <w:textAlignment w:val="baseline"/>
        <w:rPr>
          <w:rFonts w:ascii="Times New Roman" w:hAnsi="Times New Roman" w:cs="Times New Roman"/>
        </w:rPr>
      </w:pPr>
    </w:p>
    <w:p w:rsidR="003B7629" w:rsidRPr="003B7629" w:rsidRDefault="003B7629" w:rsidP="001C2E18">
      <w:pPr>
        <w:numPr>
          <w:ilvl w:val="0"/>
          <w:numId w:val="61"/>
        </w:numPr>
        <w:tabs>
          <w:tab w:val="left" w:pos="426"/>
          <w:tab w:val="left" w:pos="993"/>
        </w:tabs>
        <w:suppressAutoHyphens/>
        <w:overflowPunct w:val="0"/>
        <w:autoSpaceDE w:val="0"/>
        <w:autoSpaceDN w:val="0"/>
        <w:adjustRightInd w:val="0"/>
        <w:spacing w:after="120" w:line="240" w:lineRule="auto"/>
        <w:jc w:val="both"/>
        <w:textAlignment w:val="baseline"/>
        <w:rPr>
          <w:rFonts w:ascii="Times New Roman" w:hAnsi="Times New Roman" w:cs="Times New Roman"/>
          <w:b/>
        </w:rPr>
      </w:pPr>
      <w:r w:rsidRPr="003B7629">
        <w:rPr>
          <w:rFonts w:ascii="Times New Roman" w:hAnsi="Times New Roman" w:cs="Times New Roman"/>
          <w:b/>
        </w:rPr>
        <w:t>Pušu atbildīgās personas</w:t>
      </w:r>
    </w:p>
    <w:p w:rsidR="003B7629" w:rsidRPr="003B7629" w:rsidRDefault="003B7629" w:rsidP="001C2E18">
      <w:pPr>
        <w:numPr>
          <w:ilvl w:val="1"/>
          <w:numId w:val="61"/>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3B7629">
        <w:rPr>
          <w:rFonts w:ascii="Times New Roman" w:hAnsi="Times New Roman" w:cs="Times New Roman"/>
          <w:color w:val="000000"/>
        </w:rPr>
        <w:t xml:space="preserve">Pilnvarotais Pasūtītāja pārstāvis ir </w:t>
      </w:r>
      <w:r w:rsidRPr="003B7629">
        <w:rPr>
          <w:rFonts w:ascii="Times New Roman" w:hAnsi="Times New Roman" w:cs="Times New Roman"/>
          <w:color w:val="000000"/>
          <w:highlight w:val="lightGray"/>
        </w:rPr>
        <w:t>_______</w:t>
      </w:r>
      <w:r w:rsidRPr="003B7629">
        <w:rPr>
          <w:rFonts w:ascii="Times New Roman" w:hAnsi="Times New Roman" w:cs="Times New Roman"/>
          <w:color w:val="000000"/>
        </w:rPr>
        <w:t>, tālr. </w:t>
      </w:r>
      <w:r w:rsidRPr="003B7629">
        <w:rPr>
          <w:rFonts w:ascii="Times New Roman" w:hAnsi="Times New Roman" w:cs="Times New Roman"/>
          <w:color w:val="000000"/>
          <w:highlight w:val="lightGray"/>
        </w:rPr>
        <w:t>________</w:t>
      </w:r>
      <w:r w:rsidRPr="003B7629">
        <w:rPr>
          <w:rFonts w:ascii="Times New Roman" w:hAnsi="Times New Roman" w:cs="Times New Roman"/>
          <w:color w:val="000000"/>
        </w:rPr>
        <w:t>, e-pasts:</w:t>
      </w:r>
      <w:r w:rsidRPr="003B7629">
        <w:rPr>
          <w:rFonts w:ascii="Times New Roman" w:hAnsi="Times New Roman" w:cs="Times New Roman"/>
          <w:color w:val="000000"/>
          <w:highlight w:val="lightGray"/>
        </w:rPr>
        <w:t>_______</w:t>
      </w:r>
      <w:r w:rsidRPr="003B7629">
        <w:rPr>
          <w:rFonts w:ascii="Times New Roman" w:hAnsi="Times New Roman" w:cs="Times New Roman"/>
          <w:color w:val="000000"/>
        </w:rPr>
        <w:t>, kurš ir tiesīgs darboties Pasūtītāja vārdā saistībā ar Darbu izpildi un var nodrošināt operatīvu lēmumu pieņemšanu.</w:t>
      </w:r>
    </w:p>
    <w:p w:rsidR="003B7629" w:rsidRPr="003B7629" w:rsidRDefault="003B7629" w:rsidP="001C2E18">
      <w:pPr>
        <w:numPr>
          <w:ilvl w:val="1"/>
          <w:numId w:val="61"/>
        </w:numPr>
        <w:tabs>
          <w:tab w:val="left" w:pos="426"/>
        </w:tabs>
        <w:suppressAutoHyphens/>
        <w:overflowPunct w:val="0"/>
        <w:autoSpaceDE w:val="0"/>
        <w:autoSpaceDN w:val="0"/>
        <w:adjustRightInd w:val="0"/>
        <w:spacing w:after="120" w:line="240" w:lineRule="auto"/>
        <w:ind w:left="993" w:hanging="567"/>
        <w:jc w:val="both"/>
        <w:textAlignment w:val="baseline"/>
        <w:rPr>
          <w:rFonts w:ascii="Times New Roman" w:hAnsi="Times New Roman" w:cs="Times New Roman"/>
        </w:rPr>
      </w:pPr>
      <w:r w:rsidRPr="003B7629">
        <w:rPr>
          <w:rFonts w:ascii="Times New Roman" w:hAnsi="Times New Roman" w:cs="Times New Roman"/>
          <w:color w:val="000000"/>
        </w:rPr>
        <w:lastRenderedPageBreak/>
        <w:t xml:space="preserve">Pilnvarotais Uzņēmēja pārstāvis ir </w:t>
      </w:r>
      <w:r w:rsidRPr="003B7629">
        <w:rPr>
          <w:rFonts w:ascii="Times New Roman" w:hAnsi="Times New Roman" w:cs="Times New Roman"/>
          <w:color w:val="000000"/>
          <w:highlight w:val="lightGray"/>
        </w:rPr>
        <w:t>_______</w:t>
      </w:r>
      <w:r w:rsidRPr="003B7629">
        <w:rPr>
          <w:rFonts w:ascii="Times New Roman" w:hAnsi="Times New Roman" w:cs="Times New Roman"/>
          <w:color w:val="000000"/>
        </w:rPr>
        <w:t>, tālr. </w:t>
      </w:r>
      <w:r w:rsidRPr="003B7629">
        <w:rPr>
          <w:rFonts w:ascii="Times New Roman" w:hAnsi="Times New Roman" w:cs="Times New Roman"/>
          <w:color w:val="000000"/>
          <w:highlight w:val="lightGray"/>
        </w:rPr>
        <w:t>________</w:t>
      </w:r>
      <w:r w:rsidRPr="003B7629">
        <w:rPr>
          <w:rFonts w:ascii="Times New Roman" w:hAnsi="Times New Roman" w:cs="Times New Roman"/>
          <w:color w:val="000000"/>
        </w:rPr>
        <w:t>, e-pasts:</w:t>
      </w:r>
      <w:r w:rsidRPr="003B7629">
        <w:rPr>
          <w:rFonts w:ascii="Times New Roman" w:hAnsi="Times New Roman" w:cs="Times New Roman"/>
          <w:color w:val="000000"/>
          <w:highlight w:val="lightGray"/>
        </w:rPr>
        <w:t>_______</w:t>
      </w:r>
      <w:r w:rsidRPr="003B7629">
        <w:rPr>
          <w:rFonts w:ascii="Times New Roman" w:hAnsi="Times New Roman" w:cs="Times New Roman"/>
          <w:color w:val="000000"/>
        </w:rPr>
        <w:t xml:space="preserve">, kurš ir tiesīgs darboties Uzņēmēja vārdā saistībā ar Darbu izpildi un var nodrošināt operatīvu </w:t>
      </w:r>
      <w:smartTag w:uri="schemas-tilde-lv/tildestengine" w:element="veidnes">
        <w:smartTagPr>
          <w:attr w:name="baseform" w:val="lēmum|s"/>
          <w:attr w:name="id" w:val="-1"/>
          <w:attr w:name="text" w:val="lēmumu"/>
        </w:smartTagPr>
        <w:r w:rsidRPr="003B7629">
          <w:rPr>
            <w:rFonts w:ascii="Times New Roman" w:hAnsi="Times New Roman" w:cs="Times New Roman"/>
            <w:color w:val="000000"/>
          </w:rPr>
          <w:t>lēmumu</w:t>
        </w:r>
      </w:smartTag>
      <w:r w:rsidRPr="003B7629">
        <w:rPr>
          <w:rFonts w:ascii="Times New Roman" w:hAnsi="Times New Roman" w:cs="Times New Roman"/>
          <w:color w:val="000000"/>
        </w:rPr>
        <w:t xml:space="preserve"> pieņemšanu.</w:t>
      </w:r>
    </w:p>
    <w:p w:rsidR="003B7629" w:rsidRPr="003B7629" w:rsidRDefault="003B7629" w:rsidP="003B7629">
      <w:pPr>
        <w:spacing w:after="120" w:line="480" w:lineRule="auto"/>
        <w:ind w:left="540"/>
        <w:rPr>
          <w:rFonts w:ascii="Times New Roman" w:hAnsi="Times New Roman" w:cs="Times New Roman"/>
          <w:color w:val="000000"/>
        </w:rPr>
      </w:pPr>
    </w:p>
    <w:p w:rsidR="003B7629" w:rsidRPr="003B7629" w:rsidRDefault="003B7629" w:rsidP="003B7629">
      <w:pPr>
        <w:spacing w:after="120" w:line="480" w:lineRule="auto"/>
        <w:rPr>
          <w:rFonts w:ascii="Times New Roman" w:hAnsi="Times New Roman" w:cs="Times New Roman"/>
          <w:b/>
          <w:color w:val="000000"/>
          <w:u w:val="single"/>
        </w:rPr>
      </w:pPr>
      <w:r w:rsidRPr="003B7629">
        <w:rPr>
          <w:rFonts w:ascii="Times New Roman" w:hAnsi="Times New Roman" w:cs="Times New Roman"/>
          <w:b/>
          <w:color w:val="000000"/>
          <w:u w:val="single"/>
        </w:rPr>
        <w:t>Pielikumi:</w:t>
      </w:r>
    </w:p>
    <w:p w:rsidR="003B7629" w:rsidRPr="003B7629" w:rsidRDefault="003B7629" w:rsidP="001C2E18">
      <w:pPr>
        <w:numPr>
          <w:ilvl w:val="0"/>
          <w:numId w:val="62"/>
        </w:numPr>
        <w:suppressAutoHyphens/>
        <w:overflowPunct w:val="0"/>
        <w:autoSpaceDE w:val="0"/>
        <w:autoSpaceDN w:val="0"/>
        <w:adjustRightInd w:val="0"/>
        <w:spacing w:after="120" w:line="240" w:lineRule="auto"/>
        <w:ind w:left="284" w:hanging="284"/>
        <w:jc w:val="both"/>
        <w:textAlignment w:val="baseline"/>
        <w:rPr>
          <w:rFonts w:ascii="Times New Roman" w:hAnsi="Times New Roman" w:cs="Times New Roman"/>
        </w:rPr>
      </w:pPr>
      <w:r w:rsidRPr="003B7629">
        <w:rPr>
          <w:rFonts w:ascii="Times New Roman" w:hAnsi="Times New Roman" w:cs="Times New Roman"/>
        </w:rPr>
        <w:t xml:space="preserve">Daudzdzīvokļu mājas, kas atrodas </w:t>
      </w:r>
      <w:r w:rsidRPr="003B7629">
        <w:rPr>
          <w:rFonts w:ascii="Times New Roman" w:hAnsi="Times New Roman" w:cs="Times New Roman"/>
          <w:highlight w:val="lightGray"/>
        </w:rPr>
        <w:t>_________________________</w:t>
      </w:r>
      <w:r w:rsidRPr="003B7629">
        <w:rPr>
          <w:rFonts w:ascii="Times New Roman" w:hAnsi="Times New Roman" w:cs="Times New Roman"/>
        </w:rPr>
        <w:t xml:space="preserve"> (daudzdzīvokļu mājas kadastra apzīmējums </w:t>
      </w:r>
      <w:r w:rsidRPr="003B7629">
        <w:rPr>
          <w:rFonts w:ascii="Times New Roman" w:hAnsi="Times New Roman" w:cs="Times New Roman"/>
          <w:highlight w:val="lightGray"/>
        </w:rPr>
        <w:t>______________</w:t>
      </w:r>
      <w:r w:rsidRPr="003B7629">
        <w:rPr>
          <w:rFonts w:ascii="Times New Roman" w:hAnsi="Times New Roman" w:cs="Times New Roman"/>
        </w:rPr>
        <w:t xml:space="preserve">) vienkāršotas renovācijas apliecinājuma karte ar pielikumiem, kas saskaņota </w:t>
      </w:r>
      <w:r w:rsidRPr="003B7629">
        <w:rPr>
          <w:rFonts w:ascii="Times New Roman" w:hAnsi="Times New Roman" w:cs="Times New Roman"/>
          <w:highlight w:val="lightGray"/>
        </w:rPr>
        <w:t>___________</w:t>
      </w:r>
      <w:r w:rsidRPr="003B7629">
        <w:rPr>
          <w:rFonts w:ascii="Times New Roman" w:hAnsi="Times New Roman" w:cs="Times New Roman"/>
        </w:rPr>
        <w:t xml:space="preserve"> būvvaldē </w:t>
      </w:r>
      <w:r w:rsidRPr="003B7629">
        <w:rPr>
          <w:rFonts w:ascii="Times New Roman" w:hAnsi="Times New Roman" w:cs="Times New Roman"/>
          <w:color w:val="000000"/>
        </w:rPr>
        <w:t>20</w:t>
      </w:r>
      <w:r w:rsidRPr="003B7629">
        <w:rPr>
          <w:rFonts w:ascii="Times New Roman" w:hAnsi="Times New Roman" w:cs="Times New Roman"/>
          <w:color w:val="000000"/>
          <w:highlight w:val="lightGray"/>
        </w:rPr>
        <w:t>___</w:t>
      </w:r>
      <w:r w:rsidRPr="003B7629">
        <w:rPr>
          <w:rFonts w:ascii="Times New Roman" w:hAnsi="Times New Roman" w:cs="Times New Roman"/>
          <w:color w:val="000000"/>
        </w:rPr>
        <w:t xml:space="preserve">. gada </w:t>
      </w:r>
      <w:r w:rsidRPr="003B7629">
        <w:rPr>
          <w:rFonts w:ascii="Times New Roman" w:hAnsi="Times New Roman" w:cs="Times New Roman"/>
          <w:color w:val="000000"/>
          <w:highlight w:val="lightGray"/>
        </w:rPr>
        <w:t>___</w:t>
      </w:r>
      <w:r w:rsidRPr="003B7629">
        <w:rPr>
          <w:rFonts w:ascii="Times New Roman" w:hAnsi="Times New Roman" w:cs="Times New Roman"/>
          <w:color w:val="000000"/>
        </w:rPr>
        <w:t>. </w:t>
      </w:r>
      <w:r w:rsidRPr="003B7629">
        <w:rPr>
          <w:rFonts w:ascii="Times New Roman" w:hAnsi="Times New Roman" w:cs="Times New Roman"/>
          <w:color w:val="000000"/>
          <w:highlight w:val="lightGray"/>
        </w:rPr>
        <w:t>_____________</w:t>
      </w:r>
      <w:r w:rsidRPr="003B7629">
        <w:rPr>
          <w:rFonts w:ascii="Times New Roman" w:hAnsi="Times New Roman" w:cs="Times New Roman"/>
        </w:rPr>
        <w:t xml:space="preserve">, uz </w:t>
      </w:r>
      <w:r w:rsidRPr="003B7629">
        <w:rPr>
          <w:rFonts w:ascii="Times New Roman" w:hAnsi="Times New Roman" w:cs="Times New Roman"/>
          <w:highlight w:val="lightGray"/>
        </w:rPr>
        <w:t>___</w:t>
      </w:r>
      <w:r w:rsidRPr="003B7629">
        <w:rPr>
          <w:rFonts w:ascii="Times New Roman" w:hAnsi="Times New Roman" w:cs="Times New Roman"/>
        </w:rPr>
        <w:t> lapām;</w:t>
      </w:r>
    </w:p>
    <w:p w:rsidR="003B7629" w:rsidRPr="003B7629" w:rsidRDefault="003B7629" w:rsidP="001C2E18">
      <w:pPr>
        <w:numPr>
          <w:ilvl w:val="0"/>
          <w:numId w:val="62"/>
        </w:numPr>
        <w:suppressAutoHyphens/>
        <w:overflowPunct w:val="0"/>
        <w:autoSpaceDE w:val="0"/>
        <w:autoSpaceDN w:val="0"/>
        <w:adjustRightInd w:val="0"/>
        <w:spacing w:after="120" w:line="240" w:lineRule="auto"/>
        <w:ind w:left="284" w:hanging="284"/>
        <w:jc w:val="both"/>
        <w:textAlignment w:val="baseline"/>
        <w:rPr>
          <w:rFonts w:ascii="Times New Roman" w:hAnsi="Times New Roman" w:cs="Times New Roman"/>
        </w:rPr>
      </w:pPr>
      <w:r w:rsidRPr="003B7629">
        <w:rPr>
          <w:rFonts w:ascii="Times New Roman" w:hAnsi="Times New Roman" w:cs="Times New Roman"/>
        </w:rPr>
        <w:t>Būvdarbu kalendārais grafiks ēkas energoefektivitātes un ar to saistīto pasākumu veikšanai uz 1 lapas;</w:t>
      </w:r>
    </w:p>
    <w:p w:rsidR="003B7629" w:rsidRPr="003B7629" w:rsidRDefault="003B7629" w:rsidP="001C2E18">
      <w:pPr>
        <w:numPr>
          <w:ilvl w:val="0"/>
          <w:numId w:val="62"/>
        </w:numPr>
        <w:suppressAutoHyphens/>
        <w:overflowPunct w:val="0"/>
        <w:autoSpaceDE w:val="0"/>
        <w:autoSpaceDN w:val="0"/>
        <w:adjustRightInd w:val="0"/>
        <w:spacing w:after="120" w:line="240" w:lineRule="auto"/>
        <w:ind w:left="284" w:hanging="284"/>
        <w:jc w:val="both"/>
        <w:textAlignment w:val="baseline"/>
        <w:rPr>
          <w:rFonts w:ascii="Times New Roman" w:hAnsi="Times New Roman" w:cs="Times New Roman"/>
        </w:rPr>
      </w:pPr>
      <w:r w:rsidRPr="003B7629">
        <w:rPr>
          <w:rFonts w:ascii="Times New Roman" w:hAnsi="Times New Roman" w:cs="Times New Roman"/>
        </w:rPr>
        <w:t xml:space="preserve">Veicamo darbu un pielietojamo materiālu izmaksu tāme uz </w:t>
      </w:r>
      <w:r w:rsidRPr="003B7629">
        <w:rPr>
          <w:rFonts w:ascii="Times New Roman" w:hAnsi="Times New Roman" w:cs="Times New Roman"/>
          <w:highlight w:val="lightGray"/>
        </w:rPr>
        <w:t>___</w:t>
      </w:r>
      <w:r w:rsidRPr="003B7629">
        <w:rPr>
          <w:rFonts w:ascii="Times New Roman" w:hAnsi="Times New Roman" w:cs="Times New Roman"/>
        </w:rPr>
        <w:t> lapām</w:t>
      </w:r>
      <w:r w:rsidRPr="003B7629">
        <w:rPr>
          <w:rFonts w:ascii="Times New Roman" w:hAnsi="Times New Roman" w:cs="Times New Roman"/>
          <w:color w:val="000000"/>
        </w:rPr>
        <w:t>;</w:t>
      </w:r>
    </w:p>
    <w:p w:rsidR="003B7629" w:rsidRPr="003B7629" w:rsidRDefault="003B7629" w:rsidP="001C2E18">
      <w:pPr>
        <w:numPr>
          <w:ilvl w:val="0"/>
          <w:numId w:val="62"/>
        </w:numPr>
        <w:suppressAutoHyphens/>
        <w:overflowPunct w:val="0"/>
        <w:autoSpaceDE w:val="0"/>
        <w:autoSpaceDN w:val="0"/>
        <w:adjustRightInd w:val="0"/>
        <w:spacing w:after="120" w:line="240" w:lineRule="auto"/>
        <w:ind w:left="284" w:hanging="284"/>
        <w:jc w:val="both"/>
        <w:textAlignment w:val="baseline"/>
        <w:rPr>
          <w:rFonts w:ascii="Times New Roman" w:hAnsi="Times New Roman" w:cs="Times New Roman"/>
        </w:rPr>
      </w:pPr>
      <w:r w:rsidRPr="003B7629">
        <w:rPr>
          <w:rFonts w:ascii="Times New Roman" w:hAnsi="Times New Roman" w:cs="Times New Roman"/>
          <w:color w:val="000000"/>
        </w:rPr>
        <w:t>Objekta būvlaukuma pieņemšanas nodošanas akta veidlapa</w:t>
      </w:r>
      <w:r w:rsidRPr="003B7629">
        <w:rPr>
          <w:rFonts w:ascii="Times New Roman" w:hAnsi="Times New Roman" w:cs="Times New Roman"/>
        </w:rPr>
        <w:t xml:space="preserve"> uz 1 lapas</w:t>
      </w:r>
      <w:r w:rsidRPr="003B7629">
        <w:rPr>
          <w:rFonts w:ascii="Times New Roman" w:hAnsi="Times New Roman" w:cs="Times New Roman"/>
          <w:color w:val="000000"/>
        </w:rPr>
        <w:t>;</w:t>
      </w:r>
    </w:p>
    <w:p w:rsidR="003B7629" w:rsidRPr="003B7629" w:rsidRDefault="003B7629" w:rsidP="001C2E18">
      <w:pPr>
        <w:numPr>
          <w:ilvl w:val="0"/>
          <w:numId w:val="62"/>
        </w:numPr>
        <w:suppressAutoHyphens/>
        <w:overflowPunct w:val="0"/>
        <w:autoSpaceDE w:val="0"/>
        <w:autoSpaceDN w:val="0"/>
        <w:adjustRightInd w:val="0"/>
        <w:spacing w:after="120" w:line="240" w:lineRule="auto"/>
        <w:ind w:left="284" w:hanging="284"/>
        <w:jc w:val="both"/>
        <w:textAlignment w:val="baseline"/>
        <w:rPr>
          <w:rFonts w:ascii="Times New Roman" w:hAnsi="Times New Roman" w:cs="Times New Roman"/>
        </w:rPr>
      </w:pPr>
      <w:r w:rsidRPr="003B7629">
        <w:rPr>
          <w:rFonts w:ascii="Times New Roman" w:hAnsi="Times New Roman" w:cs="Times New Roman"/>
          <w:color w:val="000000"/>
        </w:rPr>
        <w:t xml:space="preserve">Darbu pieņemšanas – nodošanas akta veidlapa un Būvniecības ikmēneša izpildes akta par padarītajiem darbiem </w:t>
      </w:r>
      <w:r w:rsidRPr="003B7629">
        <w:rPr>
          <w:rFonts w:ascii="Times New Roman" w:hAnsi="Times New Roman" w:cs="Times New Roman"/>
        </w:rPr>
        <w:t>veidlapa kopā uz 3 lapām;</w:t>
      </w:r>
    </w:p>
    <w:p w:rsidR="003B7629" w:rsidRPr="003B7629" w:rsidRDefault="003B7629" w:rsidP="001C2E18">
      <w:pPr>
        <w:numPr>
          <w:ilvl w:val="0"/>
          <w:numId w:val="62"/>
        </w:numPr>
        <w:suppressAutoHyphens/>
        <w:overflowPunct w:val="0"/>
        <w:autoSpaceDE w:val="0"/>
        <w:autoSpaceDN w:val="0"/>
        <w:adjustRightInd w:val="0"/>
        <w:spacing w:after="120" w:line="240" w:lineRule="auto"/>
        <w:ind w:left="284" w:hanging="284"/>
        <w:jc w:val="both"/>
        <w:textAlignment w:val="baseline"/>
        <w:rPr>
          <w:rFonts w:ascii="Times New Roman" w:hAnsi="Times New Roman" w:cs="Times New Roman"/>
        </w:rPr>
      </w:pPr>
      <w:r w:rsidRPr="003B7629">
        <w:rPr>
          <w:rFonts w:ascii="Times New Roman" w:hAnsi="Times New Roman" w:cs="Times New Roman"/>
        </w:rPr>
        <w:t>Defektu akta veidlapa uz 1 lapas;</w:t>
      </w:r>
    </w:p>
    <w:p w:rsidR="003B7629" w:rsidRPr="003B7629" w:rsidRDefault="003B7629" w:rsidP="001C2E18">
      <w:pPr>
        <w:numPr>
          <w:ilvl w:val="0"/>
          <w:numId w:val="62"/>
        </w:numPr>
        <w:suppressAutoHyphens/>
        <w:overflowPunct w:val="0"/>
        <w:autoSpaceDE w:val="0"/>
        <w:autoSpaceDN w:val="0"/>
        <w:adjustRightInd w:val="0"/>
        <w:spacing w:after="120" w:line="240" w:lineRule="auto"/>
        <w:ind w:left="284" w:hanging="284"/>
        <w:jc w:val="both"/>
        <w:textAlignment w:val="baseline"/>
        <w:rPr>
          <w:rFonts w:ascii="Times New Roman" w:hAnsi="Times New Roman" w:cs="Times New Roman"/>
        </w:rPr>
      </w:pPr>
      <w:r w:rsidRPr="003B7629">
        <w:rPr>
          <w:rFonts w:ascii="Times New Roman" w:hAnsi="Times New Roman" w:cs="Times New Roman"/>
          <w:color w:val="000000"/>
        </w:rPr>
        <w:t>Galīgā Darbu pieņemšanas – nodošanas akta veidlapa</w:t>
      </w:r>
      <w:r w:rsidRPr="003B7629">
        <w:rPr>
          <w:rFonts w:ascii="Times New Roman" w:hAnsi="Times New Roman" w:cs="Times New Roman"/>
        </w:rPr>
        <w:t xml:space="preserve"> uz 1 lapas.</w:t>
      </w:r>
    </w:p>
    <w:p w:rsidR="003B7629" w:rsidRPr="003B7629" w:rsidRDefault="003B7629" w:rsidP="003B7629">
      <w:pPr>
        <w:spacing w:after="120"/>
        <w:rPr>
          <w:rFonts w:ascii="Times New Roman" w:hAnsi="Times New Roman" w:cs="Times New Roman"/>
        </w:rPr>
      </w:pPr>
    </w:p>
    <w:tbl>
      <w:tblPr>
        <w:tblW w:w="9648" w:type="dxa"/>
        <w:tblLayout w:type="fixed"/>
        <w:tblLook w:val="0000" w:firstRow="0" w:lastRow="0" w:firstColumn="0" w:lastColumn="0" w:noHBand="0" w:noVBand="0"/>
      </w:tblPr>
      <w:tblGrid>
        <w:gridCol w:w="4928"/>
        <w:gridCol w:w="4720"/>
      </w:tblGrid>
      <w:tr w:rsidR="003B7629" w:rsidRPr="003B7629" w:rsidTr="00B514E4">
        <w:tc>
          <w:tcPr>
            <w:tcW w:w="4928" w:type="dxa"/>
          </w:tcPr>
          <w:p w:rsidR="003B7629" w:rsidRPr="003B7629" w:rsidRDefault="003B7629" w:rsidP="003B7629">
            <w:pPr>
              <w:spacing w:after="120"/>
              <w:jc w:val="both"/>
              <w:rPr>
                <w:rFonts w:ascii="Times New Roman" w:hAnsi="Times New Roman" w:cs="Times New Roman"/>
                <w:b/>
                <w:color w:val="000000"/>
              </w:rPr>
            </w:pPr>
            <w:r w:rsidRPr="003B7629">
              <w:rPr>
                <w:rFonts w:ascii="Times New Roman" w:hAnsi="Times New Roman" w:cs="Times New Roman"/>
                <w:b/>
                <w:color w:val="000000"/>
              </w:rPr>
              <w:t>Pasūtītājs</w:t>
            </w:r>
          </w:p>
        </w:tc>
        <w:tc>
          <w:tcPr>
            <w:tcW w:w="4720" w:type="dxa"/>
          </w:tcPr>
          <w:p w:rsidR="003B7629" w:rsidRPr="003B7629" w:rsidRDefault="003B7629" w:rsidP="003B7629">
            <w:pPr>
              <w:spacing w:after="120"/>
              <w:jc w:val="both"/>
              <w:rPr>
                <w:rFonts w:ascii="Times New Roman" w:hAnsi="Times New Roman" w:cs="Times New Roman"/>
                <w:b/>
                <w:color w:val="000000"/>
              </w:rPr>
            </w:pPr>
            <w:r w:rsidRPr="003B7629">
              <w:rPr>
                <w:rFonts w:ascii="Times New Roman" w:hAnsi="Times New Roman" w:cs="Times New Roman"/>
                <w:b/>
                <w:color w:val="000000"/>
              </w:rPr>
              <w:t>Uzņēmējs</w:t>
            </w:r>
          </w:p>
        </w:tc>
      </w:tr>
      <w:tr w:rsidR="003B7629" w:rsidRPr="003B7629" w:rsidTr="00B514E4">
        <w:tc>
          <w:tcPr>
            <w:tcW w:w="4928" w:type="dxa"/>
          </w:tcPr>
          <w:p w:rsidR="003B7629" w:rsidRPr="003B7629" w:rsidRDefault="003B7629" w:rsidP="003B7629">
            <w:pPr>
              <w:spacing w:after="60"/>
              <w:jc w:val="both"/>
              <w:rPr>
                <w:rFonts w:ascii="Times New Roman" w:hAnsi="Times New Roman" w:cs="Times New Roman"/>
                <w:iCs/>
                <w:color w:val="000000"/>
              </w:rPr>
            </w:pPr>
            <w:r w:rsidRPr="003B7629">
              <w:rPr>
                <w:rFonts w:ascii="Times New Roman" w:hAnsi="Times New Roman" w:cs="Times New Roman"/>
                <w:b/>
                <w:bCs/>
                <w:highlight w:val="lightGray"/>
              </w:rPr>
              <w:t>_______________</w:t>
            </w:r>
          </w:p>
        </w:tc>
        <w:tc>
          <w:tcPr>
            <w:tcW w:w="4720" w:type="dxa"/>
          </w:tcPr>
          <w:p w:rsidR="003B7629" w:rsidRPr="003B7629" w:rsidRDefault="003B7629" w:rsidP="003B7629">
            <w:pPr>
              <w:spacing w:after="60"/>
              <w:jc w:val="both"/>
              <w:rPr>
                <w:rFonts w:ascii="Times New Roman" w:hAnsi="Times New Roman" w:cs="Times New Roman"/>
                <w:iCs/>
                <w:color w:val="000000"/>
              </w:rPr>
            </w:pPr>
            <w:r w:rsidRPr="003B7629">
              <w:rPr>
                <w:rFonts w:ascii="Times New Roman" w:hAnsi="Times New Roman" w:cs="Times New Roman"/>
                <w:b/>
                <w:bCs/>
                <w:highlight w:val="lightGray"/>
              </w:rPr>
              <w:t>_______________</w:t>
            </w:r>
          </w:p>
        </w:tc>
      </w:tr>
    </w:tbl>
    <w:p w:rsidR="003B7629" w:rsidRPr="003B7629" w:rsidRDefault="003B7629" w:rsidP="003B7629">
      <w:pPr>
        <w:rPr>
          <w:rFonts w:ascii="Times New Roman" w:eastAsia="Calibri" w:hAnsi="Times New Roman" w:cs="Times New Roman"/>
          <w:lang w:eastAsia="lv-LV"/>
        </w:rPr>
      </w:pPr>
    </w:p>
    <w:p w:rsidR="003B7629" w:rsidRPr="003B7629" w:rsidRDefault="003B7629" w:rsidP="003B7629">
      <w:pPr>
        <w:tabs>
          <w:tab w:val="left" w:pos="7903"/>
          <w:tab w:val="right" w:pos="9636"/>
        </w:tabs>
        <w:spacing w:after="120" w:line="240" w:lineRule="auto"/>
        <w:rPr>
          <w:rFonts w:ascii="Times New Roman" w:eastAsia="Calibri" w:hAnsi="Times New Roman" w:cs="Times New Roman"/>
          <w:sz w:val="24"/>
          <w:szCs w:val="24"/>
          <w:lang w:eastAsia="lv-LV"/>
        </w:rPr>
      </w:pPr>
    </w:p>
    <w:p w:rsidR="003B7629" w:rsidRPr="003B7629" w:rsidRDefault="003B7629" w:rsidP="003B7629"/>
    <w:p w:rsidR="002B5F9A" w:rsidRPr="009C1A6A" w:rsidRDefault="002B5F9A" w:rsidP="002B5F9A">
      <w:pPr>
        <w:spacing w:after="120" w:line="240" w:lineRule="auto"/>
        <w:rPr>
          <w:rFonts w:ascii="Verdana" w:eastAsia="Times New Roman" w:hAnsi="Verdana" w:cs="Times New Roman"/>
          <w:sz w:val="20"/>
          <w:szCs w:val="20"/>
        </w:rPr>
      </w:pPr>
    </w:p>
    <w:p w:rsidR="002B5F9A" w:rsidRPr="009C1A6A" w:rsidRDefault="002B5F9A" w:rsidP="002B5F9A">
      <w:pPr>
        <w:spacing w:after="0" w:line="240" w:lineRule="auto"/>
        <w:rPr>
          <w:rFonts w:ascii="Times New Roman" w:eastAsia="Times New Roman" w:hAnsi="Times New Roman" w:cs="Times New Roman"/>
          <w:sz w:val="24"/>
          <w:szCs w:val="24"/>
        </w:rPr>
      </w:pPr>
    </w:p>
    <w:p w:rsidR="00DF241C" w:rsidRPr="00DF241C" w:rsidRDefault="002B5F9A" w:rsidP="002B5F9A">
      <w:pPr>
        <w:spacing w:after="0" w:line="240" w:lineRule="auto"/>
        <w:jc w:val="right"/>
        <w:rPr>
          <w:rFonts w:ascii="Times New Roman" w:eastAsia="Calibri" w:hAnsi="Times New Roman" w:cs="Times New Roman"/>
          <w:sz w:val="24"/>
        </w:rPr>
      </w:pPr>
      <w:r w:rsidRPr="00ED2B77">
        <w:rPr>
          <w:rFonts w:ascii="Times New Roman" w:eastAsia="Calibri" w:hAnsi="Times New Roman" w:cs="Times New Roman"/>
          <w:b/>
          <w:sz w:val="24"/>
          <w:szCs w:val="24"/>
          <w:lang w:eastAsia="lv-LV"/>
        </w:rPr>
        <w:br w:type="page"/>
      </w:r>
    </w:p>
    <w:p w:rsidR="00DF241C" w:rsidRPr="00DF241C" w:rsidRDefault="00DF241C" w:rsidP="00DF241C">
      <w:pPr>
        <w:spacing w:after="0" w:line="240" w:lineRule="auto"/>
        <w:jc w:val="right"/>
        <w:rPr>
          <w:rFonts w:ascii="Times New Roman" w:eastAsia="Calibri" w:hAnsi="Times New Roman" w:cs="Times New Roman"/>
          <w:sz w:val="24"/>
        </w:rPr>
      </w:pPr>
    </w:p>
    <w:p w:rsidR="00DF241C" w:rsidRPr="00DF241C" w:rsidRDefault="00DF241C" w:rsidP="00DF241C">
      <w:pPr>
        <w:spacing w:after="0" w:line="240" w:lineRule="auto"/>
        <w:jc w:val="right"/>
        <w:rPr>
          <w:rFonts w:ascii="Times New Roman" w:eastAsia="Calibri" w:hAnsi="Times New Roman" w:cs="Times New Roman"/>
          <w:sz w:val="24"/>
        </w:rPr>
      </w:pPr>
    </w:p>
    <w:p w:rsidR="001F79B3" w:rsidRDefault="001F79B3" w:rsidP="00DF241C">
      <w:pPr>
        <w:spacing w:after="0" w:line="240" w:lineRule="auto"/>
        <w:jc w:val="right"/>
        <w:rPr>
          <w:rFonts w:ascii="Times New Roman" w:eastAsia="Calibri" w:hAnsi="Times New Roman" w:cs="Times New Roman"/>
          <w:sz w:val="24"/>
        </w:rPr>
      </w:pPr>
    </w:p>
    <w:p w:rsidR="00DF241C" w:rsidRPr="00F85118" w:rsidRDefault="002B5F9A" w:rsidP="00DF241C">
      <w:pPr>
        <w:spacing w:after="0" w:line="240" w:lineRule="auto"/>
        <w:ind w:left="142" w:right="-1"/>
        <w:jc w:val="right"/>
        <w:rPr>
          <w:rFonts w:ascii="Times New Roman" w:eastAsia="Calibri" w:hAnsi="Times New Roman" w:cs="Times New Roman"/>
          <w:sz w:val="16"/>
          <w:szCs w:val="16"/>
        </w:rPr>
      </w:pPr>
      <w:r w:rsidRPr="00F85118">
        <w:rPr>
          <w:rFonts w:ascii="Times New Roman" w:eastAsia="Calibri" w:hAnsi="Times New Roman" w:cs="Times New Roman"/>
          <w:sz w:val="16"/>
          <w:szCs w:val="16"/>
        </w:rPr>
        <w:t>6</w:t>
      </w:r>
      <w:r w:rsidR="00DF241C" w:rsidRPr="00F85118">
        <w:rPr>
          <w:rFonts w:ascii="Times New Roman" w:eastAsia="Calibri" w:hAnsi="Times New Roman" w:cs="Times New Roman"/>
          <w:sz w:val="16"/>
          <w:szCs w:val="16"/>
        </w:rPr>
        <w:t>. pielikums</w:t>
      </w:r>
    </w:p>
    <w:p w:rsidR="00F85118" w:rsidRPr="00F85118" w:rsidRDefault="00F85118" w:rsidP="00F85118">
      <w:pPr>
        <w:spacing w:after="0" w:line="240" w:lineRule="auto"/>
        <w:ind w:left="900" w:hanging="900"/>
        <w:jc w:val="right"/>
        <w:rPr>
          <w:rFonts w:ascii="Times New Roman" w:eastAsia="Calibri" w:hAnsi="Times New Roman" w:cs="Times New Roman"/>
          <w:b/>
          <w:sz w:val="16"/>
          <w:szCs w:val="16"/>
          <w:lang w:eastAsia="lv-LV"/>
        </w:rPr>
      </w:pPr>
      <w:r w:rsidRPr="00F85118">
        <w:rPr>
          <w:rFonts w:ascii="Times New Roman" w:eastAsia="Calibri" w:hAnsi="Times New Roman" w:cs="Times New Roman"/>
          <w:sz w:val="16"/>
          <w:szCs w:val="16"/>
        </w:rPr>
        <w:t xml:space="preserve">Atklāta konkursa </w:t>
      </w:r>
      <w:r w:rsidRPr="00F85118">
        <w:rPr>
          <w:rFonts w:ascii="Times New Roman" w:eastAsia="Calibri" w:hAnsi="Times New Roman" w:cs="Times New Roman"/>
          <w:b/>
          <w:sz w:val="16"/>
          <w:szCs w:val="16"/>
          <w:lang w:eastAsia="lv-LV"/>
        </w:rPr>
        <w:t>„Energoefektivitātes paaugstināšana daudzdzīvokļu</w:t>
      </w:r>
    </w:p>
    <w:p w:rsidR="00F85118" w:rsidRPr="00F85118" w:rsidRDefault="00F85118" w:rsidP="00F85118">
      <w:pPr>
        <w:spacing w:after="0" w:line="240" w:lineRule="auto"/>
        <w:ind w:left="900" w:hanging="900"/>
        <w:jc w:val="right"/>
        <w:rPr>
          <w:rFonts w:ascii="Times New Roman" w:eastAsia="Calibri" w:hAnsi="Times New Roman" w:cs="Times New Roman"/>
          <w:b/>
          <w:sz w:val="16"/>
          <w:szCs w:val="16"/>
          <w:lang w:eastAsia="lv-LV"/>
        </w:rPr>
      </w:pPr>
      <w:r w:rsidRPr="00F85118">
        <w:rPr>
          <w:rFonts w:ascii="Times New Roman" w:eastAsia="Calibri" w:hAnsi="Times New Roman" w:cs="Times New Roman"/>
          <w:b/>
          <w:sz w:val="16"/>
          <w:szCs w:val="16"/>
          <w:lang w:eastAsia="lv-LV"/>
        </w:rPr>
        <w:t xml:space="preserve">dzīvojamā mājā Skolas iela-5., Ugāles pagastā” </w:t>
      </w:r>
    </w:p>
    <w:p w:rsidR="00F85118" w:rsidRPr="00F85118" w:rsidRDefault="00F85118" w:rsidP="00F85118">
      <w:pPr>
        <w:spacing w:after="0" w:line="240" w:lineRule="auto"/>
        <w:ind w:left="900" w:hanging="900"/>
        <w:jc w:val="right"/>
        <w:rPr>
          <w:rFonts w:ascii="Times New Roman" w:eastAsia="Calibri" w:hAnsi="Times New Roman" w:cs="Times New Roman"/>
          <w:sz w:val="16"/>
          <w:szCs w:val="16"/>
        </w:rPr>
      </w:pPr>
      <w:r>
        <w:rPr>
          <w:rFonts w:ascii="Times New Roman" w:eastAsia="Calibri" w:hAnsi="Times New Roman" w:cs="Times New Roman"/>
          <w:b/>
          <w:sz w:val="16"/>
          <w:szCs w:val="16"/>
          <w:lang w:eastAsia="lv-LV"/>
        </w:rPr>
        <w:t>UN 1</w:t>
      </w:r>
      <w:r w:rsidRPr="00F85118">
        <w:rPr>
          <w:rFonts w:ascii="Times New Roman" w:eastAsia="Calibri" w:hAnsi="Times New Roman" w:cs="Times New Roman"/>
          <w:b/>
          <w:sz w:val="16"/>
          <w:szCs w:val="16"/>
          <w:lang w:eastAsia="lv-LV"/>
        </w:rPr>
        <w:t>/</w:t>
      </w:r>
      <w:r>
        <w:rPr>
          <w:rFonts w:ascii="Times New Roman" w:eastAsia="Calibri" w:hAnsi="Times New Roman" w:cs="Times New Roman"/>
          <w:b/>
          <w:sz w:val="16"/>
          <w:szCs w:val="16"/>
          <w:lang w:eastAsia="lv-LV"/>
        </w:rPr>
        <w:t>7</w:t>
      </w:r>
      <w:r w:rsidRPr="00F85118">
        <w:rPr>
          <w:rFonts w:ascii="Times New Roman" w:eastAsia="Calibri" w:hAnsi="Times New Roman" w:cs="Times New Roman"/>
          <w:b/>
          <w:sz w:val="16"/>
          <w:szCs w:val="16"/>
          <w:lang w:eastAsia="lv-LV"/>
        </w:rPr>
        <w:t>/2017/EES5</w:t>
      </w:r>
      <w:r>
        <w:rPr>
          <w:rFonts w:ascii="Times New Roman" w:eastAsia="Calibri" w:hAnsi="Times New Roman" w:cs="Times New Roman"/>
          <w:b/>
          <w:sz w:val="16"/>
          <w:szCs w:val="16"/>
          <w:lang w:eastAsia="lv-LV"/>
        </w:rPr>
        <w:t xml:space="preserve"> </w:t>
      </w:r>
      <w:r w:rsidRPr="00F85118">
        <w:rPr>
          <w:rFonts w:ascii="Times New Roman" w:eastAsia="Calibri" w:hAnsi="Times New Roman" w:cs="Times New Roman"/>
          <w:b/>
          <w:sz w:val="16"/>
          <w:szCs w:val="16"/>
          <w:lang w:eastAsia="lv-LV"/>
        </w:rPr>
        <w:t>N</w:t>
      </w:r>
      <w:r w:rsidRPr="00F85118">
        <w:rPr>
          <w:rFonts w:ascii="Times New Roman" w:eastAsia="Calibri" w:hAnsi="Times New Roman" w:cs="Times New Roman"/>
          <w:sz w:val="16"/>
          <w:szCs w:val="16"/>
        </w:rPr>
        <w:t>olikumam</w:t>
      </w:r>
    </w:p>
    <w:p w:rsidR="00DF241C" w:rsidRPr="00DF241C" w:rsidRDefault="00DF241C" w:rsidP="00DF241C">
      <w:pPr>
        <w:spacing w:after="0" w:line="240" w:lineRule="auto"/>
        <w:ind w:left="7371" w:right="-1"/>
        <w:jc w:val="center"/>
        <w:rPr>
          <w:rFonts w:ascii="Times New Roman" w:eastAsia="Calibri" w:hAnsi="Times New Roman" w:cs="Times New Roman"/>
          <w:sz w:val="24"/>
        </w:rPr>
      </w:pPr>
    </w:p>
    <w:p w:rsidR="00DF241C" w:rsidRPr="00DF241C" w:rsidRDefault="00DF241C" w:rsidP="00DF241C">
      <w:pPr>
        <w:spacing w:after="0" w:line="240" w:lineRule="auto"/>
        <w:ind w:left="7371" w:right="-1"/>
        <w:jc w:val="center"/>
        <w:rPr>
          <w:rFonts w:ascii="Times New Roman" w:eastAsia="Calibri" w:hAnsi="Times New Roman" w:cs="Times New Roman"/>
          <w:b/>
          <w:sz w:val="24"/>
        </w:rPr>
      </w:pPr>
      <w:r w:rsidRPr="00DF241C">
        <w:rPr>
          <w:rFonts w:ascii="Times New Roman" w:eastAsia="Calibri" w:hAnsi="Times New Roman" w:cs="Times New Roman"/>
          <w:b/>
          <w:sz w:val="24"/>
        </w:rPr>
        <w:t>PARAUGS</w:t>
      </w:r>
    </w:p>
    <w:p w:rsidR="00DF241C" w:rsidRPr="00DF241C" w:rsidRDefault="00DF241C" w:rsidP="00DF241C">
      <w:pPr>
        <w:spacing w:after="0" w:line="240" w:lineRule="auto"/>
        <w:ind w:left="7371" w:right="-1"/>
        <w:jc w:val="center"/>
        <w:rPr>
          <w:rFonts w:ascii="Times New Roman" w:eastAsia="Calibri" w:hAnsi="Times New Roman" w:cs="Times New Roman"/>
          <w:b/>
          <w:sz w:val="24"/>
        </w:rPr>
      </w:pPr>
    </w:p>
    <w:p w:rsidR="00DF241C" w:rsidRPr="00DF241C" w:rsidRDefault="00DF241C" w:rsidP="00DF241C">
      <w:pPr>
        <w:spacing w:after="0" w:line="240" w:lineRule="auto"/>
        <w:jc w:val="center"/>
        <w:rPr>
          <w:rFonts w:ascii="Times New Roman" w:eastAsia="Calibri" w:hAnsi="Times New Roman" w:cs="Times New Roman"/>
          <w:b/>
          <w:sz w:val="24"/>
          <w:szCs w:val="24"/>
        </w:rPr>
      </w:pPr>
      <w:r w:rsidRPr="00DF241C">
        <w:rPr>
          <w:rFonts w:ascii="Times New Roman" w:eastAsia="Calibri" w:hAnsi="Times New Roman" w:cs="Times New Roman"/>
          <w:b/>
          <w:sz w:val="24"/>
          <w:szCs w:val="24"/>
        </w:rPr>
        <w:t>Līguma izpildes garantija</w:t>
      </w:r>
    </w:p>
    <w:p w:rsidR="00DF241C" w:rsidRPr="00DF241C" w:rsidRDefault="00DF241C" w:rsidP="00DF241C">
      <w:pPr>
        <w:autoSpaceDE w:val="0"/>
        <w:autoSpaceDN w:val="0"/>
        <w:adjustRightInd w:val="0"/>
        <w:spacing w:after="0" w:line="240" w:lineRule="auto"/>
        <w:jc w:val="both"/>
        <w:rPr>
          <w:rFonts w:ascii="Times New Roman" w:eastAsia="Times New Roman" w:hAnsi="Times New Roman" w:cs="Times New Roman"/>
          <w:sz w:val="24"/>
          <w:szCs w:val="24"/>
        </w:rPr>
      </w:pPr>
      <w:r w:rsidRPr="00DF241C">
        <w:rPr>
          <w:rFonts w:ascii="Times New Roman" w:eastAsia="Times New Roman" w:hAnsi="Times New Roman" w:cs="Times New Roman"/>
          <w:sz w:val="24"/>
          <w:szCs w:val="24"/>
        </w:rPr>
        <w:t xml:space="preserve">Kam: </w:t>
      </w:r>
      <w:r w:rsidR="002B5F9A">
        <w:rPr>
          <w:rFonts w:ascii="Times New Roman" w:eastAsia="Times New Roman" w:hAnsi="Times New Roman" w:cs="Times New Roman"/>
          <w:sz w:val="24"/>
          <w:szCs w:val="24"/>
        </w:rPr>
        <w:t>PSIA „Ugāles nami”</w:t>
      </w:r>
      <w:r w:rsidRPr="00DF241C">
        <w:rPr>
          <w:rFonts w:ascii="Times New Roman" w:eastAsia="Times New Roman" w:hAnsi="Times New Roman" w:cs="Times New Roman"/>
          <w:sz w:val="24"/>
          <w:szCs w:val="24"/>
        </w:rPr>
        <w:t xml:space="preserve"> ”</w:t>
      </w:r>
    </w:p>
    <w:p w:rsidR="00DF241C" w:rsidRPr="00DF241C" w:rsidRDefault="00DF241C" w:rsidP="00DF241C">
      <w:pPr>
        <w:autoSpaceDE w:val="0"/>
        <w:autoSpaceDN w:val="0"/>
        <w:adjustRightInd w:val="0"/>
        <w:spacing w:after="0" w:line="240" w:lineRule="auto"/>
        <w:jc w:val="both"/>
        <w:rPr>
          <w:rFonts w:ascii="Times New Roman" w:eastAsia="Times New Roman" w:hAnsi="Times New Roman" w:cs="Times New Roman"/>
          <w:sz w:val="24"/>
          <w:szCs w:val="24"/>
        </w:rPr>
      </w:pPr>
      <w:r w:rsidRPr="00DF241C">
        <w:rPr>
          <w:rFonts w:ascii="Times New Roman" w:eastAsia="Times New Roman" w:hAnsi="Times New Roman" w:cs="Times New Roman"/>
          <w:sz w:val="24"/>
          <w:szCs w:val="24"/>
        </w:rPr>
        <w:t>Adrese</w:t>
      </w:r>
      <w:r w:rsidR="002B5F9A">
        <w:rPr>
          <w:rFonts w:ascii="Times New Roman" w:eastAsia="Times New Roman" w:hAnsi="Times New Roman" w:cs="Times New Roman"/>
          <w:sz w:val="24"/>
          <w:szCs w:val="24"/>
        </w:rPr>
        <w:t>: Rūpnīcas 2-31., Ugāles pagasts, Ventspils novads</w:t>
      </w:r>
    </w:p>
    <w:p w:rsidR="00DF241C" w:rsidRPr="00DF241C" w:rsidRDefault="00DF241C" w:rsidP="00DF241C">
      <w:pPr>
        <w:autoSpaceDE w:val="0"/>
        <w:autoSpaceDN w:val="0"/>
        <w:adjustRightInd w:val="0"/>
        <w:spacing w:after="0" w:line="240" w:lineRule="auto"/>
        <w:jc w:val="both"/>
        <w:rPr>
          <w:rFonts w:ascii="Times New Roman" w:eastAsia="Times New Roman" w:hAnsi="Times New Roman" w:cs="Times New Roman"/>
          <w:sz w:val="24"/>
          <w:szCs w:val="24"/>
        </w:rPr>
      </w:pPr>
    </w:p>
    <w:p w:rsidR="00DF241C" w:rsidRPr="00DF241C" w:rsidRDefault="00DF241C" w:rsidP="00DF241C">
      <w:pPr>
        <w:autoSpaceDE w:val="0"/>
        <w:autoSpaceDN w:val="0"/>
        <w:adjustRightInd w:val="0"/>
        <w:spacing w:after="0" w:line="240" w:lineRule="auto"/>
        <w:jc w:val="both"/>
        <w:rPr>
          <w:rFonts w:ascii="Times New Roman" w:eastAsia="Times New Roman" w:hAnsi="Times New Roman" w:cs="Times New Roman"/>
          <w:sz w:val="24"/>
          <w:szCs w:val="24"/>
        </w:rPr>
      </w:pPr>
      <w:r w:rsidRPr="00DF241C">
        <w:rPr>
          <w:rFonts w:ascii="Times New Roman" w:eastAsia="Times New Roman" w:hAnsi="Times New Roman" w:cs="Times New Roman"/>
          <w:sz w:val="24"/>
          <w:szCs w:val="24"/>
        </w:rPr>
        <w:t>Līguma Nr.</w:t>
      </w:r>
    </w:p>
    <w:p w:rsidR="00DF241C" w:rsidRPr="00DF241C" w:rsidRDefault="00DF241C" w:rsidP="00DF241C">
      <w:pPr>
        <w:spacing w:after="0" w:line="240" w:lineRule="auto"/>
        <w:jc w:val="both"/>
        <w:rPr>
          <w:rFonts w:ascii="Times New Roman" w:eastAsia="Calibri" w:hAnsi="Times New Roman" w:cs="Times New Roman"/>
          <w:sz w:val="24"/>
          <w:szCs w:val="24"/>
        </w:rPr>
      </w:pPr>
    </w:p>
    <w:p w:rsidR="00DF241C" w:rsidRPr="00DF241C" w:rsidRDefault="00DF241C" w:rsidP="00DF241C">
      <w:pPr>
        <w:spacing w:after="0" w:line="240" w:lineRule="auto"/>
        <w:jc w:val="both"/>
        <w:rPr>
          <w:rFonts w:ascii="Times New Roman" w:eastAsia="Calibri" w:hAnsi="Times New Roman" w:cs="Times New Roman"/>
          <w:sz w:val="24"/>
          <w:szCs w:val="24"/>
        </w:rPr>
      </w:pPr>
      <w:r w:rsidRPr="00DF241C">
        <w:rPr>
          <w:rFonts w:ascii="Times New Roman" w:eastAsia="Calibri" w:hAnsi="Times New Roman" w:cs="Times New Roman"/>
          <w:sz w:val="24"/>
          <w:szCs w:val="24"/>
        </w:rPr>
        <w:t xml:space="preserve">Mēs – _______________ (vienotais reģistrācijas numurs: _______________; juridiskā adrese: </w:t>
      </w:r>
    </w:p>
    <w:p w:rsidR="00DF241C" w:rsidRPr="00DF241C" w:rsidRDefault="00DF241C" w:rsidP="00DF241C">
      <w:pPr>
        <w:spacing w:after="0" w:line="240" w:lineRule="auto"/>
        <w:jc w:val="both"/>
        <w:rPr>
          <w:rFonts w:ascii="Times New Roman" w:eastAsia="Calibri" w:hAnsi="Times New Roman" w:cs="Times New Roman"/>
          <w:sz w:val="24"/>
          <w:szCs w:val="24"/>
        </w:rPr>
      </w:pPr>
      <w:r w:rsidRPr="00DF241C">
        <w:rPr>
          <w:rFonts w:ascii="Times New Roman" w:eastAsia="Calibri" w:hAnsi="Times New Roman" w:cs="Times New Roman"/>
          <w:sz w:val="24"/>
          <w:szCs w:val="24"/>
        </w:rPr>
        <w:t xml:space="preserve">_______________) (turpmāk – Banka) – esam informēti par to, ka _______. gada ___. _______________ starp mūsu klientu – _______________ (vienotais reģistrācijas numurs: _______________; juridiskā adrese: _______________) (turpmāk – Izpildītājs) – un Jums –_______________ (vienotais reģistrācijas numurs (nodokļu maksātāja reģistrācijas </w:t>
      </w:r>
    </w:p>
    <w:p w:rsidR="00DF241C" w:rsidRPr="00DF241C" w:rsidRDefault="00DF241C" w:rsidP="00DF241C">
      <w:pPr>
        <w:spacing w:after="0" w:line="240" w:lineRule="auto"/>
        <w:jc w:val="both"/>
        <w:rPr>
          <w:rFonts w:ascii="Times New Roman" w:eastAsia="Calibri" w:hAnsi="Times New Roman" w:cs="Times New Roman"/>
          <w:sz w:val="24"/>
          <w:szCs w:val="24"/>
        </w:rPr>
      </w:pPr>
      <w:r w:rsidRPr="00DF241C">
        <w:rPr>
          <w:rFonts w:ascii="Times New Roman" w:eastAsia="Calibri" w:hAnsi="Times New Roman" w:cs="Times New Roman"/>
          <w:sz w:val="24"/>
          <w:szCs w:val="24"/>
        </w:rPr>
        <w:t xml:space="preserve">numurs): _______________; juridiskā adrese (adrese): _______________) (turpmāk – Pasūtītājs) – ir noslēgts Līgums Nr. _____ par _______________ (turpmāk – Līgums). </w:t>
      </w:r>
    </w:p>
    <w:p w:rsidR="00DF241C" w:rsidRPr="00DF241C" w:rsidRDefault="00DF241C" w:rsidP="00DF241C">
      <w:pPr>
        <w:spacing w:after="0" w:line="240" w:lineRule="auto"/>
        <w:jc w:val="both"/>
        <w:rPr>
          <w:rFonts w:ascii="Times New Roman" w:eastAsia="Calibri" w:hAnsi="Times New Roman" w:cs="Times New Roman"/>
          <w:sz w:val="24"/>
          <w:szCs w:val="24"/>
        </w:rPr>
      </w:pPr>
    </w:p>
    <w:p w:rsidR="00DF241C" w:rsidRPr="00DF241C" w:rsidRDefault="00DF241C" w:rsidP="00DF241C">
      <w:pPr>
        <w:spacing w:after="0" w:line="240" w:lineRule="auto"/>
        <w:jc w:val="both"/>
        <w:rPr>
          <w:rFonts w:ascii="Times New Roman" w:eastAsia="Calibri" w:hAnsi="Times New Roman" w:cs="Times New Roman"/>
          <w:sz w:val="24"/>
          <w:szCs w:val="24"/>
        </w:rPr>
      </w:pPr>
      <w:r w:rsidRPr="00DF241C">
        <w:rPr>
          <w:rFonts w:ascii="Times New Roman" w:eastAsia="Calibri" w:hAnsi="Times New Roman" w:cs="Times New Roman"/>
          <w:sz w:val="24"/>
          <w:szCs w:val="24"/>
        </w:rPr>
        <w:t>Saskaņā ar Līguma noteikumiem Izpildītājam jāiesniedz Pasūtītājam no Līguma izrietošo Piegādātāja saistību izpildes garantija.</w:t>
      </w:r>
    </w:p>
    <w:p w:rsidR="00DF241C" w:rsidRPr="00DF241C" w:rsidRDefault="00DF241C" w:rsidP="00DF241C">
      <w:pPr>
        <w:spacing w:after="0" w:line="240" w:lineRule="auto"/>
        <w:jc w:val="both"/>
        <w:rPr>
          <w:rFonts w:ascii="Times New Roman" w:eastAsia="Calibri" w:hAnsi="Times New Roman" w:cs="Times New Roman"/>
          <w:sz w:val="24"/>
          <w:szCs w:val="24"/>
        </w:rPr>
      </w:pPr>
    </w:p>
    <w:p w:rsidR="00DF241C" w:rsidRPr="00DF241C" w:rsidRDefault="00DF241C" w:rsidP="00DF241C">
      <w:pPr>
        <w:spacing w:after="0" w:line="240" w:lineRule="auto"/>
        <w:jc w:val="both"/>
        <w:rPr>
          <w:rFonts w:ascii="Times New Roman" w:eastAsia="Calibri" w:hAnsi="Times New Roman" w:cs="Times New Roman"/>
          <w:sz w:val="24"/>
          <w:szCs w:val="24"/>
        </w:rPr>
      </w:pPr>
      <w:r w:rsidRPr="00DF241C">
        <w:rPr>
          <w:rFonts w:ascii="Times New Roman" w:eastAsia="Calibri" w:hAnsi="Times New Roman" w:cs="Times New Roman"/>
          <w:sz w:val="24"/>
          <w:szCs w:val="24"/>
        </w:rPr>
        <w:t>Ņemot vērā iepriekš minēto, ar šo Banka neatsaucami uzņemas pienākumu samaksāt Pasūtītājam jebkuru tā pieprasīto naudas summu, nepārsniedzot [valūta] _______________ (_______________), gadījumā, ja, ievērojot šajā garantijā noteiktās prasības, Bankai ir iesniegts atbilstošs Pasūtītāja parakstīts dokuments, (turpmāk – Pieprasījums), ar kuru Pasūtītājs pieprasa Bankai veikt maksājumu uz šīs garantijas pamata un kurā ietverts Pasūtītāja apgalvojums, ka Izpildītājs nav izpildījis savas saistības saskaņā ar Līgumu, norādot, kādas saistības nav izpildītas.</w:t>
      </w:r>
    </w:p>
    <w:p w:rsidR="00DF241C" w:rsidRPr="00DF241C" w:rsidRDefault="00DF241C" w:rsidP="00DF241C">
      <w:pPr>
        <w:spacing w:after="0" w:line="240" w:lineRule="auto"/>
        <w:jc w:val="both"/>
        <w:rPr>
          <w:rFonts w:ascii="Times New Roman" w:eastAsia="Calibri" w:hAnsi="Times New Roman" w:cs="Times New Roman"/>
          <w:sz w:val="24"/>
          <w:szCs w:val="24"/>
        </w:rPr>
      </w:pPr>
      <w:r w:rsidRPr="00DF241C">
        <w:rPr>
          <w:rFonts w:ascii="Times New Roman" w:eastAsia="Calibri" w:hAnsi="Times New Roman" w:cs="Times New Roman"/>
          <w:sz w:val="24"/>
          <w:szCs w:val="24"/>
        </w:rPr>
        <w:t>Pieprasījums iesniedzams papīra dokumenta formā vai elektroniski. Elektroniski iesniegšana veicama autentificēta ziņojuma veidā, izmantojot SWIFT. Identifikācijas nolūkā Pieprasījuma parakstītāju paraksti uz Pieprasījuma apliecināmi notariāli vai arī Pieprasījums iesniedzams ar Izpildītāja apkalpojošās kredītiestādes starpniecību, kura apliecina Pieprasījuma parakstītāju identitāti un tiesības parakstīt Pieprasījumu Pasūtītāja vārdā</w:t>
      </w:r>
      <w:r w:rsidRPr="00DF241C">
        <w:rPr>
          <w:rFonts w:ascii="Times New Roman" w:eastAsia="Calibri" w:hAnsi="Times New Roman" w:cs="Times New Roman"/>
          <w:sz w:val="24"/>
          <w:szCs w:val="24"/>
          <w:vertAlign w:val="superscript"/>
        </w:rPr>
        <w:footnoteReference w:id="1"/>
      </w:r>
      <w:r w:rsidRPr="00DF241C">
        <w:rPr>
          <w:rFonts w:ascii="Times New Roman" w:eastAsia="Calibri" w:hAnsi="Times New Roman" w:cs="Times New Roman"/>
          <w:sz w:val="24"/>
          <w:szCs w:val="24"/>
        </w:rPr>
        <w:t>.</w:t>
      </w:r>
    </w:p>
    <w:p w:rsidR="00DF241C" w:rsidRPr="00DF241C" w:rsidRDefault="00DF241C" w:rsidP="00DF241C">
      <w:pPr>
        <w:spacing w:after="0" w:line="240" w:lineRule="auto"/>
        <w:jc w:val="both"/>
        <w:rPr>
          <w:rFonts w:ascii="Times New Roman" w:eastAsia="Calibri" w:hAnsi="Times New Roman" w:cs="Times New Roman"/>
          <w:sz w:val="24"/>
          <w:szCs w:val="24"/>
        </w:rPr>
      </w:pPr>
    </w:p>
    <w:p w:rsidR="00DF241C" w:rsidRPr="00DF241C" w:rsidRDefault="00DF241C" w:rsidP="00DF241C">
      <w:pPr>
        <w:spacing w:after="0" w:line="240" w:lineRule="auto"/>
        <w:jc w:val="both"/>
        <w:rPr>
          <w:rFonts w:ascii="Times New Roman" w:eastAsia="Calibri" w:hAnsi="Times New Roman" w:cs="Times New Roman"/>
          <w:sz w:val="24"/>
          <w:szCs w:val="24"/>
        </w:rPr>
      </w:pPr>
      <w:r w:rsidRPr="00DF241C">
        <w:rPr>
          <w:rFonts w:ascii="Times New Roman" w:eastAsia="Calibri" w:hAnsi="Times New Roman" w:cs="Times New Roman"/>
          <w:sz w:val="24"/>
          <w:szCs w:val="24"/>
        </w:rPr>
        <w:t>Šī garantija ir spēkā visu iepirkuma līguma darbības laiku</w:t>
      </w:r>
    </w:p>
    <w:p w:rsidR="00DF241C" w:rsidRPr="00DF241C" w:rsidRDefault="00DF241C" w:rsidP="00DF241C">
      <w:pPr>
        <w:spacing w:after="0" w:line="240" w:lineRule="auto"/>
        <w:jc w:val="both"/>
        <w:rPr>
          <w:rFonts w:ascii="Times New Roman" w:eastAsia="Calibri" w:hAnsi="Times New Roman" w:cs="Times New Roman"/>
          <w:sz w:val="24"/>
          <w:szCs w:val="24"/>
        </w:rPr>
      </w:pPr>
      <w:r w:rsidRPr="00DF241C">
        <w:rPr>
          <w:rFonts w:ascii="Times New Roman" w:eastAsia="Calibri" w:hAnsi="Times New Roman" w:cs="Times New Roman"/>
          <w:sz w:val="24"/>
          <w:szCs w:val="24"/>
        </w:rPr>
        <w:t>Bankai jāsaņem Pieprasījums ne vēlāk kā Beigu datumā Bankā (adrese: _______________)</w:t>
      </w:r>
      <w:r w:rsidRPr="00DF241C">
        <w:rPr>
          <w:rFonts w:ascii="Times New Roman" w:eastAsia="Calibri" w:hAnsi="Times New Roman" w:cs="Times New Roman"/>
          <w:sz w:val="24"/>
          <w:szCs w:val="24"/>
          <w:vertAlign w:val="superscript"/>
        </w:rPr>
        <w:footnoteReference w:id="2"/>
      </w:r>
      <w:r w:rsidRPr="00DF241C">
        <w:rPr>
          <w:rFonts w:ascii="Times New Roman" w:eastAsia="Calibri" w:hAnsi="Times New Roman" w:cs="Times New Roman"/>
          <w:sz w:val="24"/>
          <w:szCs w:val="24"/>
        </w:rPr>
        <w:t xml:space="preserve"> vai – gadījumā, ja Pieprasījuma iesniegšana tiek veikta elektroniski, – _______________ (Bankas SWIFT adrese).</w:t>
      </w:r>
    </w:p>
    <w:p w:rsidR="00DF241C" w:rsidRPr="00DF241C" w:rsidRDefault="00DF241C" w:rsidP="00DF241C">
      <w:pPr>
        <w:spacing w:after="0" w:line="240" w:lineRule="auto"/>
        <w:jc w:val="both"/>
        <w:rPr>
          <w:rFonts w:ascii="Times New Roman" w:eastAsia="Calibri" w:hAnsi="Times New Roman" w:cs="Times New Roman"/>
          <w:b/>
          <w:sz w:val="24"/>
          <w:szCs w:val="24"/>
        </w:rPr>
      </w:pPr>
    </w:p>
    <w:p w:rsidR="00DF241C" w:rsidRPr="00DF241C" w:rsidRDefault="00DF241C" w:rsidP="00DF241C">
      <w:pPr>
        <w:spacing w:after="0" w:line="240" w:lineRule="auto"/>
        <w:jc w:val="both"/>
        <w:rPr>
          <w:rFonts w:ascii="Times New Roman" w:eastAsia="Calibri" w:hAnsi="Times New Roman" w:cs="Times New Roman"/>
          <w:sz w:val="24"/>
          <w:szCs w:val="24"/>
        </w:rPr>
      </w:pPr>
      <w:r w:rsidRPr="00DF241C">
        <w:rPr>
          <w:rFonts w:ascii="Times New Roman" w:eastAsia="Calibri" w:hAnsi="Times New Roman" w:cs="Times New Roman"/>
          <w:sz w:val="24"/>
          <w:szCs w:val="24"/>
        </w:rPr>
        <w:t xml:space="preserve">Šī garantija ir pakļauta Vienotajiem pieprasījuma garantiju noteikumiem (the Uniform Rules for Demand Guarantees) (2010. gada redakcija, Starptautiskās Tirdzniecības palātas publikācija Nr. 758). Šai garantijai un ar to saistītajām tiesiskajām attiecībām, ciktāl attiecīgos jautājumus </w:t>
      </w:r>
      <w:r w:rsidRPr="00DF241C">
        <w:rPr>
          <w:rFonts w:ascii="Times New Roman" w:eastAsia="Calibri" w:hAnsi="Times New Roman" w:cs="Times New Roman"/>
          <w:sz w:val="24"/>
          <w:szCs w:val="24"/>
        </w:rPr>
        <w:lastRenderedPageBreak/>
        <w:t>neregulē minētie Vienotie pieprasījuma garantiju noteikumi, piemērojami Latvijas Republikas normatīvie akti. Jebkurš strīds, kas rodas starp Banku un Pasūtītāju saistībā ar šo garantiju, izšķirams Latvijas Republikas tiesā.</w:t>
      </w:r>
    </w:p>
    <w:p w:rsidR="00DF241C" w:rsidRPr="00DF241C" w:rsidRDefault="00DF241C" w:rsidP="00DF241C">
      <w:pPr>
        <w:spacing w:after="0" w:line="240" w:lineRule="auto"/>
        <w:jc w:val="both"/>
        <w:rPr>
          <w:rFonts w:ascii="Times New Roman" w:eastAsia="Calibri" w:hAnsi="Times New Roman" w:cs="Times New Roman"/>
          <w:sz w:val="24"/>
          <w:szCs w:val="24"/>
        </w:rPr>
      </w:pPr>
      <w:r w:rsidRPr="00DF241C">
        <w:rPr>
          <w:rFonts w:ascii="Times New Roman" w:eastAsia="Calibri" w:hAnsi="Times New Roman" w:cs="Times New Roman"/>
          <w:sz w:val="24"/>
          <w:szCs w:val="24"/>
        </w:rPr>
        <w:t xml:space="preserve"> </w:t>
      </w:r>
    </w:p>
    <w:p w:rsidR="00DF241C" w:rsidRPr="00DF241C" w:rsidRDefault="00DF241C" w:rsidP="00DF241C">
      <w:pPr>
        <w:spacing w:after="0" w:line="240" w:lineRule="auto"/>
        <w:jc w:val="both"/>
        <w:rPr>
          <w:rFonts w:ascii="Times New Roman" w:eastAsia="Calibri" w:hAnsi="Times New Roman" w:cs="Times New Roman"/>
          <w:sz w:val="24"/>
          <w:szCs w:val="24"/>
        </w:rPr>
      </w:pPr>
    </w:p>
    <w:p w:rsidR="00DF241C" w:rsidRPr="00DF241C" w:rsidRDefault="00DF241C" w:rsidP="00DF241C">
      <w:pPr>
        <w:widowControl w:val="0"/>
        <w:suppressAutoHyphens/>
        <w:autoSpaceDN w:val="0"/>
        <w:spacing w:after="0" w:line="240" w:lineRule="auto"/>
        <w:jc w:val="both"/>
        <w:textAlignment w:val="baseline"/>
        <w:rPr>
          <w:rFonts w:ascii="Times New Roman" w:eastAsia="Times New Roman" w:hAnsi="Times New Roman" w:cs="Times New Roman"/>
          <w:sz w:val="24"/>
          <w:szCs w:val="24"/>
        </w:rPr>
      </w:pPr>
    </w:p>
    <w:p w:rsidR="00DF241C" w:rsidRPr="00DF241C" w:rsidRDefault="00DF241C" w:rsidP="00DF241C">
      <w:pPr>
        <w:autoSpaceDE w:val="0"/>
        <w:autoSpaceDN w:val="0"/>
        <w:adjustRightInd w:val="0"/>
        <w:spacing w:after="0" w:line="240" w:lineRule="auto"/>
        <w:rPr>
          <w:rFonts w:ascii="Times New Roman" w:eastAsia="Times New Roman" w:hAnsi="Times New Roman" w:cs="Times New Roman"/>
          <w:sz w:val="24"/>
          <w:szCs w:val="24"/>
        </w:rPr>
      </w:pPr>
      <w:r w:rsidRPr="00DF241C">
        <w:rPr>
          <w:rFonts w:ascii="Times New Roman" w:eastAsia="Times New Roman" w:hAnsi="Times New Roman" w:cs="Times New Roman"/>
          <w:sz w:val="24"/>
          <w:szCs w:val="24"/>
        </w:rPr>
        <w:t>Paraksts un zīmogs______________________________________________</w:t>
      </w:r>
    </w:p>
    <w:p w:rsidR="00DF241C" w:rsidRPr="00DF241C" w:rsidRDefault="00DF241C" w:rsidP="00DF241C">
      <w:pPr>
        <w:autoSpaceDE w:val="0"/>
        <w:autoSpaceDN w:val="0"/>
        <w:adjustRightInd w:val="0"/>
        <w:spacing w:after="0" w:line="240" w:lineRule="auto"/>
        <w:rPr>
          <w:rFonts w:ascii="Times New Roman" w:eastAsia="Times New Roman" w:hAnsi="Times New Roman" w:cs="Times New Roman"/>
          <w:sz w:val="24"/>
          <w:szCs w:val="24"/>
        </w:rPr>
      </w:pPr>
    </w:p>
    <w:p w:rsidR="00DF241C" w:rsidRPr="00DF241C" w:rsidRDefault="00DF241C" w:rsidP="00DF241C">
      <w:pPr>
        <w:autoSpaceDE w:val="0"/>
        <w:autoSpaceDN w:val="0"/>
        <w:adjustRightInd w:val="0"/>
        <w:spacing w:after="0" w:line="240" w:lineRule="auto"/>
        <w:rPr>
          <w:rFonts w:ascii="Times New Roman" w:eastAsia="Times New Roman" w:hAnsi="Times New Roman" w:cs="Times New Roman"/>
          <w:sz w:val="24"/>
          <w:szCs w:val="24"/>
        </w:rPr>
      </w:pPr>
      <w:r w:rsidRPr="00DF241C">
        <w:rPr>
          <w:rFonts w:ascii="Times New Roman" w:eastAsia="Times New Roman" w:hAnsi="Times New Roman" w:cs="Times New Roman"/>
          <w:sz w:val="24"/>
          <w:szCs w:val="24"/>
        </w:rPr>
        <w:t>Bankas nosaukums:______________________________________________</w:t>
      </w:r>
    </w:p>
    <w:p w:rsidR="00DF241C" w:rsidRPr="00DF241C" w:rsidRDefault="00DF241C" w:rsidP="00DF241C">
      <w:pPr>
        <w:autoSpaceDE w:val="0"/>
        <w:autoSpaceDN w:val="0"/>
        <w:adjustRightInd w:val="0"/>
        <w:spacing w:after="0" w:line="240" w:lineRule="auto"/>
        <w:rPr>
          <w:rFonts w:ascii="Times New Roman" w:eastAsia="Times New Roman" w:hAnsi="Times New Roman" w:cs="Times New Roman"/>
          <w:sz w:val="24"/>
          <w:szCs w:val="24"/>
        </w:rPr>
      </w:pPr>
    </w:p>
    <w:p w:rsidR="00DF241C" w:rsidRPr="00DF241C" w:rsidRDefault="00DF241C" w:rsidP="00DF241C">
      <w:pPr>
        <w:autoSpaceDE w:val="0"/>
        <w:autoSpaceDN w:val="0"/>
        <w:adjustRightInd w:val="0"/>
        <w:spacing w:after="0" w:line="240" w:lineRule="auto"/>
        <w:rPr>
          <w:rFonts w:ascii="Times New Roman" w:eastAsia="Times New Roman" w:hAnsi="Times New Roman" w:cs="Times New Roman"/>
          <w:sz w:val="24"/>
          <w:szCs w:val="24"/>
        </w:rPr>
      </w:pPr>
      <w:r w:rsidRPr="00DF241C">
        <w:rPr>
          <w:rFonts w:ascii="Times New Roman" w:eastAsia="Times New Roman" w:hAnsi="Times New Roman" w:cs="Times New Roman"/>
          <w:sz w:val="24"/>
          <w:szCs w:val="24"/>
        </w:rPr>
        <w:t>Adrese:________________________________________________________</w:t>
      </w:r>
    </w:p>
    <w:p w:rsidR="00DF241C" w:rsidRPr="00DF241C" w:rsidRDefault="00DF241C" w:rsidP="00DF241C">
      <w:pPr>
        <w:autoSpaceDE w:val="0"/>
        <w:autoSpaceDN w:val="0"/>
        <w:adjustRightInd w:val="0"/>
        <w:spacing w:after="0" w:line="240" w:lineRule="auto"/>
        <w:rPr>
          <w:rFonts w:ascii="Times New Roman" w:eastAsia="Times New Roman" w:hAnsi="Times New Roman" w:cs="Times New Roman"/>
          <w:sz w:val="24"/>
          <w:szCs w:val="24"/>
        </w:rPr>
      </w:pPr>
    </w:p>
    <w:p w:rsidR="00DF241C" w:rsidRPr="00DF241C" w:rsidRDefault="00DF241C" w:rsidP="00DF241C">
      <w:pPr>
        <w:widowControl w:val="0"/>
        <w:suppressAutoHyphens/>
        <w:autoSpaceDN w:val="0"/>
        <w:spacing w:after="0" w:line="240" w:lineRule="auto"/>
        <w:jc w:val="both"/>
        <w:textAlignment w:val="baseline"/>
        <w:rPr>
          <w:rFonts w:ascii="Times New Roman" w:eastAsia="Times New Roman" w:hAnsi="Times New Roman" w:cs="Times New Roman"/>
          <w:sz w:val="24"/>
          <w:szCs w:val="24"/>
        </w:rPr>
      </w:pPr>
      <w:r w:rsidRPr="00DF241C">
        <w:rPr>
          <w:rFonts w:ascii="Times New Roman" w:eastAsia="Times New Roman" w:hAnsi="Times New Roman" w:cs="Times New Roman"/>
          <w:sz w:val="24"/>
          <w:szCs w:val="24"/>
        </w:rPr>
        <w:t>Datums____________________</w:t>
      </w:r>
    </w:p>
    <w:p w:rsidR="00DF241C" w:rsidRPr="00DF241C" w:rsidRDefault="00DF241C" w:rsidP="00DF241C">
      <w:pPr>
        <w:spacing w:after="0" w:line="240" w:lineRule="auto"/>
        <w:ind w:left="142" w:right="-1"/>
        <w:jc w:val="right"/>
        <w:rPr>
          <w:rFonts w:ascii="Times New Roman" w:eastAsia="Calibri" w:hAnsi="Times New Roman" w:cs="Times New Roman"/>
          <w:sz w:val="24"/>
        </w:rPr>
      </w:pPr>
    </w:p>
    <w:p w:rsidR="00DF241C" w:rsidRPr="00DF241C" w:rsidRDefault="00DF241C" w:rsidP="00DF241C">
      <w:pPr>
        <w:spacing w:after="0" w:line="240" w:lineRule="auto"/>
        <w:ind w:left="142" w:right="-1"/>
        <w:jc w:val="right"/>
        <w:rPr>
          <w:rFonts w:ascii="Times New Roman" w:eastAsia="Calibri" w:hAnsi="Times New Roman" w:cs="Times New Roman"/>
          <w:sz w:val="24"/>
        </w:rPr>
      </w:pPr>
    </w:p>
    <w:p w:rsidR="00DF241C" w:rsidRPr="00DF241C" w:rsidRDefault="00DF241C" w:rsidP="00DF241C">
      <w:pPr>
        <w:spacing w:after="0" w:line="240" w:lineRule="auto"/>
        <w:jc w:val="right"/>
        <w:rPr>
          <w:rFonts w:ascii="Times New Roman" w:eastAsia="Calibri" w:hAnsi="Times New Roman" w:cs="Times New Roman"/>
          <w:i/>
          <w:sz w:val="20"/>
          <w:szCs w:val="20"/>
        </w:rPr>
      </w:pPr>
    </w:p>
    <w:p w:rsidR="00DF241C" w:rsidRPr="00DF241C" w:rsidRDefault="00DF241C" w:rsidP="00DF241C">
      <w:pPr>
        <w:spacing w:after="0" w:line="240" w:lineRule="auto"/>
        <w:rPr>
          <w:rFonts w:ascii="Times New Roman" w:eastAsia="Calibri" w:hAnsi="Times New Roman" w:cs="Times New Roman"/>
          <w:sz w:val="20"/>
          <w:szCs w:val="20"/>
        </w:rPr>
      </w:pPr>
    </w:p>
    <w:p w:rsidR="00DF241C" w:rsidRPr="00DF241C" w:rsidRDefault="00DF241C" w:rsidP="00DF241C">
      <w:pPr>
        <w:spacing w:after="0" w:line="240" w:lineRule="auto"/>
        <w:rPr>
          <w:rFonts w:ascii="Times New Roman" w:eastAsia="Calibri" w:hAnsi="Times New Roman" w:cs="Times New Roman"/>
          <w:sz w:val="20"/>
          <w:szCs w:val="20"/>
        </w:rPr>
      </w:pPr>
    </w:p>
    <w:p w:rsidR="00DF241C" w:rsidRPr="00DF241C" w:rsidRDefault="00DF241C" w:rsidP="00DF241C">
      <w:pPr>
        <w:spacing w:after="0" w:line="240" w:lineRule="auto"/>
        <w:jc w:val="right"/>
        <w:rPr>
          <w:rFonts w:ascii="Times New Roman" w:eastAsia="Calibri" w:hAnsi="Times New Roman" w:cs="Times New Roman"/>
          <w:sz w:val="20"/>
          <w:szCs w:val="20"/>
        </w:rPr>
      </w:pPr>
      <w:r w:rsidRPr="00DF241C">
        <w:rPr>
          <w:rFonts w:ascii="Times New Roman" w:eastAsia="Calibri" w:hAnsi="Times New Roman" w:cs="Times New Roman"/>
          <w:sz w:val="20"/>
          <w:szCs w:val="20"/>
        </w:rPr>
        <w:br w:type="page"/>
      </w:r>
    </w:p>
    <w:p w:rsidR="00DF241C" w:rsidRPr="00DF241C" w:rsidRDefault="00DF241C" w:rsidP="00DF241C">
      <w:pPr>
        <w:spacing w:after="0" w:line="240" w:lineRule="auto"/>
        <w:jc w:val="right"/>
        <w:rPr>
          <w:rFonts w:ascii="Times New Roman" w:eastAsia="Calibri" w:hAnsi="Times New Roman" w:cs="Times New Roman"/>
          <w:sz w:val="20"/>
          <w:szCs w:val="20"/>
        </w:rPr>
      </w:pPr>
    </w:p>
    <w:p w:rsidR="00DF241C" w:rsidRPr="00DF241C" w:rsidRDefault="00DF241C" w:rsidP="00DF241C">
      <w:pPr>
        <w:spacing w:after="0" w:line="240" w:lineRule="auto"/>
        <w:jc w:val="right"/>
        <w:rPr>
          <w:rFonts w:ascii="Times New Roman" w:eastAsia="Calibri" w:hAnsi="Times New Roman" w:cs="Times New Roman"/>
          <w:sz w:val="20"/>
          <w:szCs w:val="20"/>
        </w:rPr>
      </w:pPr>
    </w:p>
    <w:p w:rsidR="00DF241C" w:rsidRPr="00DF241C" w:rsidRDefault="00DF241C" w:rsidP="00DF241C">
      <w:pPr>
        <w:spacing w:after="0" w:line="240" w:lineRule="auto"/>
        <w:jc w:val="right"/>
        <w:rPr>
          <w:rFonts w:ascii="Times New Roman" w:eastAsia="Calibri" w:hAnsi="Times New Roman" w:cs="Times New Roman"/>
          <w:sz w:val="20"/>
          <w:szCs w:val="20"/>
        </w:rPr>
      </w:pPr>
    </w:p>
    <w:p w:rsidR="00DF241C" w:rsidRPr="00F85118" w:rsidRDefault="0003047B" w:rsidP="00F85118">
      <w:pPr>
        <w:spacing w:after="0" w:line="240" w:lineRule="auto"/>
        <w:jc w:val="right"/>
        <w:rPr>
          <w:rFonts w:ascii="Times New Roman" w:eastAsia="Calibri" w:hAnsi="Times New Roman" w:cs="Times New Roman"/>
          <w:sz w:val="16"/>
          <w:szCs w:val="16"/>
        </w:rPr>
      </w:pPr>
      <w:r>
        <w:rPr>
          <w:rFonts w:ascii="Times New Roman" w:eastAsia="Calibri" w:hAnsi="Times New Roman" w:cs="Times New Roman"/>
          <w:sz w:val="16"/>
          <w:szCs w:val="16"/>
        </w:rPr>
        <w:t>pielikums Nr.7</w:t>
      </w:r>
    </w:p>
    <w:p w:rsidR="00F85118" w:rsidRPr="00F85118" w:rsidRDefault="00DF241C" w:rsidP="00F85118">
      <w:pPr>
        <w:spacing w:after="0" w:line="240" w:lineRule="auto"/>
        <w:ind w:left="900" w:hanging="900"/>
        <w:jc w:val="right"/>
        <w:rPr>
          <w:rFonts w:ascii="Times New Roman" w:eastAsia="Calibri" w:hAnsi="Times New Roman" w:cs="Times New Roman"/>
          <w:b/>
          <w:sz w:val="16"/>
          <w:szCs w:val="16"/>
          <w:lang w:eastAsia="lv-LV"/>
        </w:rPr>
      </w:pPr>
      <w:r w:rsidRPr="00F85118">
        <w:rPr>
          <w:rFonts w:ascii="Times New Roman" w:eastAsia="Calibri" w:hAnsi="Times New Roman" w:cs="Times New Roman"/>
          <w:sz w:val="16"/>
          <w:szCs w:val="16"/>
        </w:rPr>
        <w:t xml:space="preserve">Atklāta </w:t>
      </w:r>
      <w:r w:rsidR="00F85118" w:rsidRPr="00F85118">
        <w:rPr>
          <w:rFonts w:ascii="Times New Roman" w:eastAsia="Calibri" w:hAnsi="Times New Roman" w:cs="Times New Roman"/>
          <w:sz w:val="16"/>
          <w:szCs w:val="16"/>
        </w:rPr>
        <w:t xml:space="preserve">konkursa </w:t>
      </w:r>
      <w:r w:rsidR="00F85118" w:rsidRPr="00F85118">
        <w:rPr>
          <w:rFonts w:ascii="Times New Roman" w:eastAsia="Calibri" w:hAnsi="Times New Roman" w:cs="Times New Roman"/>
          <w:b/>
          <w:sz w:val="16"/>
          <w:szCs w:val="16"/>
          <w:lang w:eastAsia="lv-LV"/>
        </w:rPr>
        <w:t>„Energoefektivitātes paaugstināšana daudzdzīvokļu</w:t>
      </w:r>
    </w:p>
    <w:p w:rsidR="00F85118" w:rsidRPr="00F85118" w:rsidRDefault="00F85118" w:rsidP="00F85118">
      <w:pPr>
        <w:spacing w:after="0" w:line="240" w:lineRule="auto"/>
        <w:ind w:left="900" w:hanging="900"/>
        <w:jc w:val="right"/>
        <w:rPr>
          <w:rFonts w:ascii="Times New Roman" w:eastAsia="Calibri" w:hAnsi="Times New Roman" w:cs="Times New Roman"/>
          <w:b/>
          <w:sz w:val="16"/>
          <w:szCs w:val="16"/>
          <w:lang w:eastAsia="lv-LV"/>
        </w:rPr>
      </w:pPr>
      <w:r w:rsidRPr="00F85118">
        <w:rPr>
          <w:rFonts w:ascii="Times New Roman" w:eastAsia="Calibri" w:hAnsi="Times New Roman" w:cs="Times New Roman"/>
          <w:b/>
          <w:sz w:val="16"/>
          <w:szCs w:val="16"/>
          <w:lang w:eastAsia="lv-LV"/>
        </w:rPr>
        <w:t xml:space="preserve">dzīvojamā mājā Skolas iela-5., Ugāles pagastā” </w:t>
      </w:r>
    </w:p>
    <w:p w:rsidR="00DF241C" w:rsidRPr="00F85118" w:rsidRDefault="00F85118" w:rsidP="00F85118">
      <w:pPr>
        <w:spacing w:after="0" w:line="240" w:lineRule="auto"/>
        <w:ind w:left="900" w:hanging="900"/>
        <w:jc w:val="right"/>
        <w:rPr>
          <w:rFonts w:ascii="Times New Roman" w:eastAsia="Calibri" w:hAnsi="Times New Roman" w:cs="Times New Roman"/>
          <w:sz w:val="16"/>
          <w:szCs w:val="16"/>
        </w:rPr>
      </w:pPr>
      <w:r>
        <w:rPr>
          <w:rFonts w:ascii="Times New Roman" w:eastAsia="Calibri" w:hAnsi="Times New Roman" w:cs="Times New Roman"/>
          <w:b/>
          <w:sz w:val="16"/>
          <w:szCs w:val="16"/>
          <w:lang w:eastAsia="lv-LV"/>
        </w:rPr>
        <w:t>UN 1</w:t>
      </w:r>
      <w:r w:rsidRPr="00F85118">
        <w:rPr>
          <w:rFonts w:ascii="Times New Roman" w:eastAsia="Calibri" w:hAnsi="Times New Roman" w:cs="Times New Roman"/>
          <w:b/>
          <w:sz w:val="16"/>
          <w:szCs w:val="16"/>
          <w:lang w:eastAsia="lv-LV"/>
        </w:rPr>
        <w:t>/</w:t>
      </w:r>
      <w:r>
        <w:rPr>
          <w:rFonts w:ascii="Times New Roman" w:eastAsia="Calibri" w:hAnsi="Times New Roman" w:cs="Times New Roman"/>
          <w:b/>
          <w:sz w:val="16"/>
          <w:szCs w:val="16"/>
          <w:lang w:eastAsia="lv-LV"/>
        </w:rPr>
        <w:t>7</w:t>
      </w:r>
      <w:r w:rsidRPr="00F85118">
        <w:rPr>
          <w:rFonts w:ascii="Times New Roman" w:eastAsia="Calibri" w:hAnsi="Times New Roman" w:cs="Times New Roman"/>
          <w:b/>
          <w:sz w:val="16"/>
          <w:szCs w:val="16"/>
          <w:lang w:eastAsia="lv-LV"/>
        </w:rPr>
        <w:t>/2017/EES5</w:t>
      </w:r>
      <w:r>
        <w:rPr>
          <w:rFonts w:ascii="Times New Roman" w:eastAsia="Calibri" w:hAnsi="Times New Roman" w:cs="Times New Roman"/>
          <w:b/>
          <w:sz w:val="16"/>
          <w:szCs w:val="16"/>
          <w:lang w:eastAsia="lv-LV"/>
        </w:rPr>
        <w:t xml:space="preserve"> </w:t>
      </w:r>
      <w:r w:rsidRPr="00F85118">
        <w:rPr>
          <w:rFonts w:ascii="Times New Roman" w:eastAsia="Calibri" w:hAnsi="Times New Roman" w:cs="Times New Roman"/>
          <w:b/>
          <w:sz w:val="16"/>
          <w:szCs w:val="16"/>
          <w:lang w:eastAsia="lv-LV"/>
        </w:rPr>
        <w:t>N</w:t>
      </w:r>
      <w:r w:rsidR="00DF241C" w:rsidRPr="00F85118">
        <w:rPr>
          <w:rFonts w:ascii="Times New Roman" w:eastAsia="Calibri" w:hAnsi="Times New Roman" w:cs="Times New Roman"/>
          <w:sz w:val="16"/>
          <w:szCs w:val="16"/>
        </w:rPr>
        <w:t>olikumam</w:t>
      </w:r>
    </w:p>
    <w:p w:rsidR="00DF241C" w:rsidRPr="00DF241C" w:rsidRDefault="00DF241C" w:rsidP="00DF241C">
      <w:pPr>
        <w:tabs>
          <w:tab w:val="left" w:pos="3663"/>
        </w:tabs>
        <w:suppressAutoHyphens/>
        <w:autoSpaceDN w:val="0"/>
        <w:spacing w:before="240" w:after="240"/>
        <w:ind w:right="41"/>
        <w:contextualSpacing/>
        <w:jc w:val="center"/>
        <w:textAlignment w:val="baseline"/>
        <w:rPr>
          <w:rFonts w:ascii="Times New Roman" w:eastAsia="Calibri" w:hAnsi="Times New Roman" w:cs="Times New Roman"/>
          <w:sz w:val="24"/>
        </w:rPr>
      </w:pPr>
    </w:p>
    <w:p w:rsidR="00DF241C" w:rsidRPr="00DF241C" w:rsidRDefault="00DF241C" w:rsidP="00DF241C">
      <w:pPr>
        <w:tabs>
          <w:tab w:val="left" w:pos="3663"/>
        </w:tabs>
        <w:suppressAutoHyphens/>
        <w:autoSpaceDN w:val="0"/>
        <w:spacing w:before="240" w:after="240"/>
        <w:ind w:right="41"/>
        <w:contextualSpacing/>
        <w:jc w:val="center"/>
        <w:textAlignment w:val="baseline"/>
        <w:rPr>
          <w:rFonts w:ascii="Times New Roman" w:eastAsia="Calibri" w:hAnsi="Times New Roman" w:cs="Times New Roman"/>
          <w:b/>
          <w:sz w:val="24"/>
        </w:rPr>
      </w:pPr>
      <w:r w:rsidRPr="00DF241C">
        <w:rPr>
          <w:rFonts w:ascii="Times New Roman" w:eastAsia="Calibri" w:hAnsi="Times New Roman" w:cs="Times New Roman"/>
          <w:b/>
          <w:sz w:val="24"/>
        </w:rPr>
        <w:t>Objekta fasādes vienkāršotās renovācijas apliecinājuma karte ar pielikumiem</w:t>
      </w:r>
    </w:p>
    <w:p w:rsidR="00DF241C" w:rsidRPr="00DF241C" w:rsidRDefault="00DF241C" w:rsidP="00DF241C">
      <w:pPr>
        <w:tabs>
          <w:tab w:val="left" w:pos="3663"/>
        </w:tabs>
        <w:suppressAutoHyphens/>
        <w:autoSpaceDN w:val="0"/>
        <w:spacing w:before="240" w:after="240"/>
        <w:ind w:right="41"/>
        <w:contextualSpacing/>
        <w:jc w:val="both"/>
        <w:textAlignment w:val="baseline"/>
        <w:rPr>
          <w:rFonts w:ascii="Times New Roman" w:eastAsia="Calibri" w:hAnsi="Times New Roman" w:cs="Times New Roman"/>
          <w:b/>
          <w:sz w:val="24"/>
        </w:rPr>
      </w:pPr>
    </w:p>
    <w:p w:rsidR="00DF241C" w:rsidRPr="00DF241C" w:rsidRDefault="00DF241C" w:rsidP="00DF241C">
      <w:pPr>
        <w:tabs>
          <w:tab w:val="left" w:pos="3663"/>
        </w:tabs>
        <w:suppressAutoHyphens/>
        <w:autoSpaceDN w:val="0"/>
        <w:spacing w:before="240" w:after="240"/>
        <w:ind w:right="41"/>
        <w:contextualSpacing/>
        <w:jc w:val="both"/>
        <w:textAlignment w:val="baseline"/>
        <w:rPr>
          <w:rFonts w:ascii="Times New Roman" w:eastAsia="Times New Roman" w:hAnsi="Times New Roman" w:cs="Times New Roman"/>
          <w:spacing w:val="5"/>
          <w:kern w:val="28"/>
          <w:sz w:val="24"/>
          <w:szCs w:val="24"/>
        </w:rPr>
      </w:pPr>
      <w:r w:rsidRPr="00DF241C">
        <w:rPr>
          <w:rFonts w:ascii="Times New Roman" w:eastAsia="Calibri" w:hAnsi="Times New Roman" w:cs="Times New Roman"/>
          <w:sz w:val="24"/>
        </w:rPr>
        <w:t xml:space="preserve">Ieinteresētajiem Pretendentiem Objekta tehniskā dokumentācija, t.sk. tehniskās apsekošanas atzinumi, fasādes vienkāršotās renovācijas apliecinājuma kartes ar pielikumiem (krāsu pase, galvenie konstruktīvie mezgli, būvdarbu organizācijas shēma u.c.), pēc pieprasījuma uz e-pastu: </w:t>
      </w:r>
      <w:r w:rsidR="002B5F9A">
        <w:rPr>
          <w:rFonts w:ascii="Times New Roman" w:eastAsia="Calibri" w:hAnsi="Times New Roman" w:cs="Times New Roman"/>
          <w:b/>
          <w:sz w:val="24"/>
        </w:rPr>
        <w:t>ugale</w:t>
      </w:r>
      <w:r w:rsidR="002B5F9A" w:rsidRPr="002B5F9A">
        <w:rPr>
          <w:rFonts w:ascii="Times New Roman" w:eastAsia="Calibri" w:hAnsi="Times New Roman" w:cs="Times New Roman"/>
          <w:b/>
          <w:sz w:val="24"/>
        </w:rPr>
        <w:t>nami@inbox.lv</w:t>
      </w:r>
      <w:r w:rsidRPr="00DF241C">
        <w:rPr>
          <w:rFonts w:ascii="Times New Roman" w:eastAsia="Calibri" w:hAnsi="Times New Roman" w:cs="Times New Roman"/>
          <w:sz w:val="24"/>
        </w:rPr>
        <w:t xml:space="preserve"> tiek nosūtīta uz ieinteresētā Pretendenta e-pastu elektroniski. </w:t>
      </w:r>
    </w:p>
    <w:p w:rsidR="00DF241C" w:rsidRPr="00DF241C" w:rsidRDefault="00DF241C" w:rsidP="00DF241C">
      <w:pPr>
        <w:spacing w:after="0" w:line="240" w:lineRule="auto"/>
        <w:rPr>
          <w:rFonts w:ascii="Times New Roman" w:eastAsia="Calibri" w:hAnsi="Times New Roman" w:cs="Times New Roman"/>
          <w:sz w:val="20"/>
          <w:szCs w:val="20"/>
        </w:rPr>
      </w:pPr>
    </w:p>
    <w:p w:rsidR="00D1051C" w:rsidRDefault="00D1051C"/>
    <w:sectPr w:rsidR="00D1051C" w:rsidSect="00DF241C">
      <w:footerReference w:type="default" r:id="rId10"/>
      <w:pgSz w:w="11906" w:h="16838"/>
      <w:pgMar w:top="397" w:right="96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C30" w:rsidRDefault="000A3C30" w:rsidP="00DF241C">
      <w:pPr>
        <w:spacing w:after="0" w:line="240" w:lineRule="auto"/>
      </w:pPr>
      <w:r>
        <w:separator/>
      </w:r>
    </w:p>
  </w:endnote>
  <w:endnote w:type="continuationSeparator" w:id="0">
    <w:p w:rsidR="000A3C30" w:rsidRDefault="000A3C30" w:rsidP="00DF2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00"/>
    <w:family w:val="roman"/>
    <w:pitch w:val="variable"/>
  </w:font>
  <w:font w:name="Dutch TL">
    <w:charset w:val="BA"/>
    <w:family w:val="roman"/>
    <w:pitch w:val="variable"/>
    <w:sig w:usb0="800002AF" w:usb1="5000204A" w:usb2="00000000" w:usb3="00000000" w:csb0="0000009F"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BA"/>
    <w:family w:val="roman"/>
    <w:pitch w:val="variable"/>
    <w:sig w:usb0="00000287" w:usb1="00000000" w:usb2="00000000" w:usb3="00000000" w:csb0="0000009F" w:csb1="00000000"/>
  </w:font>
  <w:font w:name="Times New Roman Bold">
    <w:panose1 w:val="02020803070505020304"/>
    <w:charset w:val="00"/>
    <w:family w:val="roman"/>
    <w:notTrueType/>
    <w:pitch w:val="default"/>
    <w:sig w:usb0="00000003" w:usb1="00000000" w:usb2="00000000" w:usb3="00000000" w:csb0="00000001" w:csb1="00000000"/>
  </w:font>
  <w:font w:name="CIDFont+F1">
    <w:altName w:val="MS Mincho"/>
    <w:panose1 w:val="00000000000000000000"/>
    <w:charset w:val="80"/>
    <w:family w:val="auto"/>
    <w:notTrueType/>
    <w:pitch w:val="default"/>
    <w:sig w:usb0="00000000" w:usb1="08070000" w:usb2="00000010" w:usb3="00000000" w:csb0="00020000" w:csb1="00000000"/>
  </w:font>
  <w:font w:name="CIDFont+F3">
    <w:altName w:val="Arial Unicode MS"/>
    <w:panose1 w:val="00000000000000000000"/>
    <w:charset w:val="88"/>
    <w:family w:val="auto"/>
    <w:notTrueType/>
    <w:pitch w:val="default"/>
    <w:sig w:usb0="00000000" w:usb1="08080000" w:usb2="00000010" w:usb3="00000000" w:csb0="00100000"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4E4" w:rsidRDefault="00B514E4" w:rsidP="00DF241C">
    <w:pPr>
      <w:pStyle w:val="Footer"/>
      <w:jc w:val="center"/>
    </w:pPr>
    <w:r>
      <w:fldChar w:fldCharType="begin"/>
    </w:r>
    <w:r>
      <w:instrText xml:space="preserve"> PAGE   \* MERGEFORMAT </w:instrText>
    </w:r>
    <w:r>
      <w:fldChar w:fldCharType="separate"/>
    </w:r>
    <w:r w:rsidR="00CE57BF">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C30" w:rsidRDefault="000A3C30" w:rsidP="00DF241C">
      <w:pPr>
        <w:spacing w:after="0" w:line="240" w:lineRule="auto"/>
      </w:pPr>
      <w:r>
        <w:separator/>
      </w:r>
    </w:p>
  </w:footnote>
  <w:footnote w:type="continuationSeparator" w:id="0">
    <w:p w:rsidR="000A3C30" w:rsidRDefault="000A3C30" w:rsidP="00DF241C">
      <w:pPr>
        <w:spacing w:after="0" w:line="240" w:lineRule="auto"/>
      </w:pPr>
      <w:r>
        <w:continuationSeparator/>
      </w:r>
    </w:p>
  </w:footnote>
  <w:footnote w:id="1">
    <w:p w:rsidR="00B514E4" w:rsidRPr="00540F93" w:rsidRDefault="00B514E4" w:rsidP="00DF241C">
      <w:pPr>
        <w:rPr>
          <w:sz w:val="20"/>
          <w:szCs w:val="20"/>
        </w:rPr>
      </w:pPr>
      <w:r w:rsidRPr="00540F93">
        <w:rPr>
          <w:rStyle w:val="FootnoteReference"/>
          <w:sz w:val="20"/>
          <w:szCs w:val="20"/>
        </w:rPr>
        <w:footnoteRef/>
      </w:r>
      <w:r w:rsidRPr="00540F93">
        <w:rPr>
          <w:sz w:val="20"/>
          <w:szCs w:val="20"/>
        </w:rPr>
        <w:t xml:space="preserve"> Kārtību, kādā iesniedzams Pieprasījums un sniedzami ar to saistītie apliecinājumu (par parakstītāja paraksta īstumu un par parakstītāja tiesībām parakstīt Pieprasījumu), nosaka kredītiestāde – garantijas devēja – atbilstoši tās pieņemtajai praksei. Līdz ar to attiecīgā kārtība var atšķirties no šajā garantijas paraugā norādītās kārtības.</w:t>
      </w:r>
    </w:p>
    <w:p w:rsidR="00B514E4" w:rsidRPr="00540F93" w:rsidRDefault="00B514E4" w:rsidP="00DF241C">
      <w:pPr>
        <w:pStyle w:val="FootnoteText"/>
      </w:pPr>
    </w:p>
  </w:footnote>
  <w:footnote w:id="2">
    <w:p w:rsidR="00B514E4" w:rsidRPr="00540F93" w:rsidRDefault="00B514E4" w:rsidP="00DF241C">
      <w:pPr>
        <w:rPr>
          <w:sz w:val="20"/>
          <w:szCs w:val="20"/>
        </w:rPr>
      </w:pPr>
      <w:r w:rsidRPr="00540F93">
        <w:rPr>
          <w:rStyle w:val="FootnoteReference"/>
          <w:sz w:val="20"/>
          <w:szCs w:val="20"/>
        </w:rPr>
        <w:footnoteRef/>
      </w:r>
      <w:r w:rsidRPr="00540F93">
        <w:rPr>
          <w:sz w:val="20"/>
          <w:szCs w:val="20"/>
        </w:rPr>
        <w:t xml:space="preserve"> Tās Bankas struktūrvienības nosaukums un adrese, kurai iesniedzams (adresējams) Pieprasījums.</w:t>
      </w:r>
    </w:p>
    <w:p w:rsidR="00B514E4" w:rsidRPr="00540F93" w:rsidRDefault="00B514E4" w:rsidP="00DF241C">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6E18"/>
    <w:multiLevelType w:val="multilevel"/>
    <w:tmpl w:val="FE024670"/>
    <w:lvl w:ilvl="0">
      <w:start w:val="4"/>
      <w:numFmt w:val="decimal"/>
      <w:lvlText w:val="%1."/>
      <w:lvlJc w:val="left"/>
      <w:pPr>
        <w:ind w:left="360" w:hanging="360"/>
      </w:pPr>
      <w:rPr>
        <w:rFonts w:hint="default"/>
        <w:color w:val="FF0000"/>
      </w:rPr>
    </w:lvl>
    <w:lvl w:ilvl="1">
      <w:start w:val="1"/>
      <w:numFmt w:val="decimal"/>
      <w:lvlText w:val="%1.%2."/>
      <w:lvlJc w:val="left"/>
      <w:pPr>
        <w:ind w:left="644" w:hanging="360"/>
      </w:pPr>
      <w:rPr>
        <w:rFonts w:hint="default"/>
        <w:color w:val="auto"/>
      </w:rPr>
    </w:lvl>
    <w:lvl w:ilvl="2">
      <w:start w:val="1"/>
      <w:numFmt w:val="decimal"/>
      <w:lvlText w:val="%1.%2.%3."/>
      <w:lvlJc w:val="left"/>
      <w:pPr>
        <w:ind w:left="1288" w:hanging="720"/>
      </w:pPr>
      <w:rPr>
        <w:rFonts w:hint="default"/>
        <w:color w:val="FF0000"/>
      </w:rPr>
    </w:lvl>
    <w:lvl w:ilvl="3">
      <w:start w:val="1"/>
      <w:numFmt w:val="decimal"/>
      <w:lvlText w:val="%1.%2.%3.%4."/>
      <w:lvlJc w:val="left"/>
      <w:pPr>
        <w:ind w:left="1572" w:hanging="720"/>
      </w:pPr>
      <w:rPr>
        <w:rFonts w:hint="default"/>
        <w:color w:val="FF0000"/>
      </w:rPr>
    </w:lvl>
    <w:lvl w:ilvl="4">
      <w:start w:val="1"/>
      <w:numFmt w:val="decimal"/>
      <w:lvlText w:val="%1.%2.%3.%4.%5."/>
      <w:lvlJc w:val="left"/>
      <w:pPr>
        <w:ind w:left="2216" w:hanging="1080"/>
      </w:pPr>
      <w:rPr>
        <w:rFonts w:hint="default"/>
        <w:color w:val="FF0000"/>
      </w:rPr>
    </w:lvl>
    <w:lvl w:ilvl="5">
      <w:start w:val="1"/>
      <w:numFmt w:val="decimal"/>
      <w:lvlText w:val="%1.%2.%3.%4.%5.%6."/>
      <w:lvlJc w:val="left"/>
      <w:pPr>
        <w:ind w:left="2500" w:hanging="1080"/>
      </w:pPr>
      <w:rPr>
        <w:rFonts w:hint="default"/>
        <w:color w:val="FF0000"/>
      </w:rPr>
    </w:lvl>
    <w:lvl w:ilvl="6">
      <w:start w:val="1"/>
      <w:numFmt w:val="decimal"/>
      <w:lvlText w:val="%1.%2.%3.%4.%5.%6.%7."/>
      <w:lvlJc w:val="left"/>
      <w:pPr>
        <w:ind w:left="3144" w:hanging="1440"/>
      </w:pPr>
      <w:rPr>
        <w:rFonts w:hint="default"/>
        <w:color w:val="FF0000"/>
      </w:rPr>
    </w:lvl>
    <w:lvl w:ilvl="7">
      <w:start w:val="1"/>
      <w:numFmt w:val="decimal"/>
      <w:lvlText w:val="%1.%2.%3.%4.%5.%6.%7.%8."/>
      <w:lvlJc w:val="left"/>
      <w:pPr>
        <w:ind w:left="3428" w:hanging="1440"/>
      </w:pPr>
      <w:rPr>
        <w:rFonts w:hint="default"/>
        <w:color w:val="FF0000"/>
      </w:rPr>
    </w:lvl>
    <w:lvl w:ilvl="8">
      <w:start w:val="1"/>
      <w:numFmt w:val="decimal"/>
      <w:lvlText w:val="%1.%2.%3.%4.%5.%6.%7.%8.%9."/>
      <w:lvlJc w:val="left"/>
      <w:pPr>
        <w:ind w:left="4072" w:hanging="1800"/>
      </w:pPr>
      <w:rPr>
        <w:rFonts w:hint="default"/>
        <w:color w:val="FF0000"/>
      </w:rPr>
    </w:lvl>
  </w:abstractNum>
  <w:abstractNum w:abstractNumId="1">
    <w:nsid w:val="01C872E0"/>
    <w:multiLevelType w:val="multilevel"/>
    <w:tmpl w:val="90A201F2"/>
    <w:styleLink w:val="111111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BB0F24"/>
    <w:multiLevelType w:val="multilevel"/>
    <w:tmpl w:val="2E32B07E"/>
    <w:lvl w:ilvl="0">
      <w:start w:val="1"/>
      <w:numFmt w:val="decimal"/>
      <w:lvlText w:val="%1."/>
      <w:lvlJc w:val="left"/>
      <w:pPr>
        <w:ind w:left="660" w:hanging="660"/>
      </w:pPr>
      <w:rPr>
        <w:rFonts w:hint="default"/>
      </w:rPr>
    </w:lvl>
    <w:lvl w:ilvl="1">
      <w:start w:val="12"/>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nsid w:val="06004EC4"/>
    <w:multiLevelType w:val="multilevel"/>
    <w:tmpl w:val="D12E4A48"/>
    <w:lvl w:ilvl="0">
      <w:start w:val="1"/>
      <w:numFmt w:val="decimal"/>
      <w:pStyle w:val="Sanita1"/>
      <w:lvlText w:val="%1."/>
      <w:lvlJc w:val="left"/>
      <w:pPr>
        <w:ind w:left="2771" w:hanging="36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start w:val="1"/>
      <w:numFmt w:val="decimal"/>
      <w:lvlText w:val="%1.%2."/>
      <w:lvlJc w:val="left"/>
      <w:pPr>
        <w:ind w:left="432" w:hanging="432"/>
      </w:pPr>
      <w:rPr>
        <w:b w:val="0"/>
      </w:rPr>
    </w:lvl>
    <w:lvl w:ilvl="2">
      <w:start w:val="1"/>
      <w:numFmt w:val="decimal"/>
      <w:lvlText w:val="%1.%2.%3."/>
      <w:lvlJc w:val="left"/>
      <w:pPr>
        <w:ind w:left="1922" w:hanging="50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739382C"/>
    <w:multiLevelType w:val="hybridMultilevel"/>
    <w:tmpl w:val="0E30CC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07BF5E1E"/>
    <w:multiLevelType w:val="multilevel"/>
    <w:tmpl w:val="112289DE"/>
    <w:lvl w:ilvl="0">
      <w:start w:val="1"/>
      <w:numFmt w:val="decimal"/>
      <w:lvlText w:val="%1."/>
      <w:lvlJc w:val="left"/>
      <w:pPr>
        <w:ind w:left="720" w:hanging="360"/>
      </w:pPr>
    </w:lvl>
    <w:lvl w:ilvl="1">
      <w:start w:val="1"/>
      <w:numFmt w:val="decimal"/>
      <w:isLgl/>
      <w:lvlText w:val="%1.%2."/>
      <w:lvlJc w:val="left"/>
      <w:pPr>
        <w:ind w:left="786" w:hanging="360"/>
      </w:pPr>
      <w:rPr>
        <w:rFonts w:hint="default"/>
        <w:i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8073439"/>
    <w:multiLevelType w:val="multilevel"/>
    <w:tmpl w:val="3C527512"/>
    <w:lvl w:ilvl="0">
      <w:start w:val="1"/>
      <w:numFmt w:val="decimal"/>
      <w:lvlText w:val="%1."/>
      <w:lvlJc w:val="left"/>
      <w:pPr>
        <w:ind w:left="540" w:hanging="540"/>
      </w:pPr>
      <w:rPr>
        <w:rFonts w:hint="default"/>
      </w:rPr>
    </w:lvl>
    <w:lvl w:ilvl="1">
      <w:start w:val="6"/>
      <w:numFmt w:val="decimal"/>
      <w:lvlText w:val="%1.%2."/>
      <w:lvlJc w:val="left"/>
      <w:pPr>
        <w:ind w:left="682" w:hanging="54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nsid w:val="08450165"/>
    <w:multiLevelType w:val="multilevel"/>
    <w:tmpl w:val="FA1A8260"/>
    <w:lvl w:ilvl="0">
      <w:start w:val="1"/>
      <w:numFmt w:val="decimal"/>
      <w:lvlText w:val="%1."/>
      <w:lvlJc w:val="left"/>
      <w:pPr>
        <w:ind w:left="5039"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b w:val="0"/>
        <w:color w:val="auto"/>
      </w:rPr>
    </w:lvl>
    <w:lvl w:ilvl="2">
      <w:start w:val="1"/>
      <w:numFmt w:val="decimal"/>
      <w:lvlText w:val="%1.%2.%3."/>
      <w:lvlJc w:val="left"/>
      <w:pPr>
        <w:ind w:left="1355"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Style1111"/>
      <w:lvlText w:val="%1.%2.%3.%4."/>
      <w:lvlJc w:val="left"/>
      <w:pPr>
        <w:ind w:left="1728" w:hanging="648"/>
      </w:pPr>
      <w:rPr>
        <w:b w:val="0"/>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9815158"/>
    <w:multiLevelType w:val="hybridMultilevel"/>
    <w:tmpl w:val="79AE92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0B754A27"/>
    <w:multiLevelType w:val="multilevel"/>
    <w:tmpl w:val="05B8CB6A"/>
    <w:lvl w:ilvl="0">
      <w:start w:val="6"/>
      <w:numFmt w:val="decimal"/>
      <w:lvlText w:val="%1."/>
      <w:lvlJc w:val="left"/>
      <w:pPr>
        <w:ind w:left="540" w:hanging="540"/>
      </w:pPr>
      <w:rPr>
        <w:rFonts w:hint="default"/>
      </w:rPr>
    </w:lvl>
    <w:lvl w:ilvl="1">
      <w:start w:val="1"/>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nsid w:val="0D1B7789"/>
    <w:multiLevelType w:val="multilevel"/>
    <w:tmpl w:val="32C40FE4"/>
    <w:styleLink w:val="WWOutlineListStyle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DD61016"/>
    <w:multiLevelType w:val="multilevel"/>
    <w:tmpl w:val="FD240672"/>
    <w:lvl w:ilvl="0">
      <w:start w:val="1"/>
      <w:numFmt w:val="decimal"/>
      <w:pStyle w:val="Heading1"/>
      <w:lvlText w:val="%1."/>
      <w:lvlJc w:val="left"/>
      <w:pPr>
        <w:ind w:left="340" w:firstLine="0"/>
      </w:pPr>
      <w:rPr>
        <w:rFonts w:hint="default"/>
      </w:rPr>
    </w:lvl>
    <w:lvl w:ilvl="1">
      <w:start w:val="1"/>
      <w:numFmt w:val="decimal"/>
      <w:pStyle w:val="Heading2"/>
      <w:lvlText w:val="%1.%2."/>
      <w:lvlJc w:val="left"/>
      <w:pPr>
        <w:ind w:left="-2" w:firstLine="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131"/>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Tabulai"/>
      <w:lvlText w:val="%1.%2.%3.%4."/>
      <w:lvlJc w:val="left"/>
      <w:pPr>
        <w:tabs>
          <w:tab w:val="num" w:pos="936"/>
        </w:tabs>
        <w:ind w:left="66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lv-LV" w:eastAsia="x-none"/>
        <w:specVanish w:val="0"/>
      </w:rPr>
    </w:lvl>
    <w:lvl w:ilvl="4">
      <w:start w:val="1"/>
      <w:numFmt w:val="decimal"/>
      <w:lvlText w:val="%1.%2.%3.%4.%5."/>
      <w:lvlJc w:val="left"/>
      <w:pPr>
        <w:ind w:left="2143" w:hanging="725"/>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eastAsia="x-none"/>
        <w:specVanish w: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0F3173B1"/>
    <w:multiLevelType w:val="multilevel"/>
    <w:tmpl w:val="49A496DA"/>
    <w:styleLink w:val="WWOutlineListStyle511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F63726D"/>
    <w:multiLevelType w:val="multilevel"/>
    <w:tmpl w:val="30EA049C"/>
    <w:lvl w:ilvl="0">
      <w:start w:val="5"/>
      <w:numFmt w:val="decimal"/>
      <w:lvlText w:val="%1."/>
      <w:lvlJc w:val="left"/>
      <w:pPr>
        <w:ind w:left="540" w:hanging="540"/>
      </w:pPr>
      <w:rPr>
        <w:rFonts w:hint="default"/>
      </w:rPr>
    </w:lvl>
    <w:lvl w:ilvl="1">
      <w:start w:val="3"/>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4">
    <w:nsid w:val="10792C47"/>
    <w:multiLevelType w:val="multilevel"/>
    <w:tmpl w:val="5E52D192"/>
    <w:lvl w:ilvl="0">
      <w:start w:val="1"/>
      <w:numFmt w:val="decimal"/>
      <w:pStyle w:val="STyleoutline"/>
      <w:suff w:val="space"/>
      <w:lvlText w:val="%1."/>
      <w:lvlJc w:val="left"/>
      <w:pPr>
        <w:ind w:left="360" w:hanging="360"/>
      </w:pPr>
      <w:rPr>
        <w:rFonts w:ascii="Times New Roman" w:hAnsi="Times New Roman" w:cs="Times New Roman" w:hint="default"/>
        <w:b w:val="0"/>
        <w:i w:val="0"/>
        <w:sz w:val="24"/>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nsid w:val="10DB6334"/>
    <w:multiLevelType w:val="multilevel"/>
    <w:tmpl w:val="40EAD69E"/>
    <w:styleLink w:val="LFO5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14AC46B5"/>
    <w:multiLevelType w:val="multilevel"/>
    <w:tmpl w:val="C3D429AA"/>
    <w:styleLink w:val="WWOutlineListStyl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5F75150"/>
    <w:multiLevelType w:val="multilevel"/>
    <w:tmpl w:val="4F606BD6"/>
    <w:lvl w:ilvl="0">
      <w:start w:val="1"/>
      <w:numFmt w:val="decimal"/>
      <w:lvlText w:val="%1."/>
      <w:lvlJc w:val="left"/>
      <w:pPr>
        <w:ind w:left="660" w:hanging="660"/>
      </w:pPr>
      <w:rPr>
        <w:rFonts w:hint="default"/>
      </w:rPr>
    </w:lvl>
    <w:lvl w:ilvl="1">
      <w:start w:val="11"/>
      <w:numFmt w:val="decimal"/>
      <w:lvlText w:val="%1.%2."/>
      <w:lvlJc w:val="left"/>
      <w:pPr>
        <w:ind w:left="1227" w:hanging="6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1757261C"/>
    <w:multiLevelType w:val="hybridMultilevel"/>
    <w:tmpl w:val="4FE0C998"/>
    <w:lvl w:ilvl="0" w:tplc="5F4EBF16">
      <w:start w:val="1"/>
      <w:numFmt w:val="decimal"/>
      <w:pStyle w:val="pietiekums1"/>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17CC1196"/>
    <w:multiLevelType w:val="multilevel"/>
    <w:tmpl w:val="ABCA1A40"/>
    <w:lvl w:ilvl="0">
      <w:start w:val="1"/>
      <w:numFmt w:val="decimal"/>
      <w:lvlText w:val="%1."/>
      <w:lvlJc w:val="left"/>
      <w:pPr>
        <w:ind w:left="495" w:hanging="495"/>
      </w:pPr>
      <w:rPr>
        <w:rFonts w:hint="default"/>
      </w:rPr>
    </w:lvl>
    <w:lvl w:ilvl="1">
      <w:start w:val="5"/>
      <w:numFmt w:val="decimal"/>
      <w:lvlText w:val="%1.%2."/>
      <w:lvlJc w:val="left"/>
      <w:pPr>
        <w:ind w:left="637" w:hanging="495"/>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nsid w:val="186A3EE8"/>
    <w:multiLevelType w:val="hybridMultilevel"/>
    <w:tmpl w:val="8C38C5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19A87DAE"/>
    <w:multiLevelType w:val="multilevel"/>
    <w:tmpl w:val="86CA7214"/>
    <w:styleLink w:val="WWOutlineListStyl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1CED552E"/>
    <w:multiLevelType w:val="multilevel"/>
    <w:tmpl w:val="8978579C"/>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355" w:hanging="50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pStyle w:val="tabulia2"/>
      <w:lvlText w:val="3.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1E6C3B50"/>
    <w:multiLevelType w:val="hybridMultilevel"/>
    <w:tmpl w:val="D4344DFE"/>
    <w:lvl w:ilvl="0" w:tplc="629A39FA">
      <w:start w:val="1"/>
      <w:numFmt w:val="decimal"/>
      <w:lvlText w:val="%1."/>
      <w:lvlJc w:val="left"/>
      <w:pPr>
        <w:ind w:left="720" w:hanging="360"/>
      </w:pPr>
      <w:rPr>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2A332B6B"/>
    <w:multiLevelType w:val="multilevel"/>
    <w:tmpl w:val="B4B0540A"/>
    <w:styleLink w:val="WWOutlineListStyle2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2BDB3250"/>
    <w:multiLevelType w:val="multilevel"/>
    <w:tmpl w:val="6C961D0C"/>
    <w:styleLink w:val="WWOutlineListStyle5111"/>
    <w:lvl w:ilvl="0">
      <w:start w:val="1"/>
      <w:numFmt w:val="decimal"/>
      <w:lvlText w:val="%1."/>
      <w:lvlJc w:val="left"/>
      <w:pPr>
        <w:ind w:left="840" w:hanging="840"/>
      </w:pPr>
      <w:rPr>
        <w:rFonts w:hint="default"/>
      </w:rPr>
    </w:lvl>
    <w:lvl w:ilvl="1">
      <w:start w:val="10"/>
      <w:numFmt w:val="decimal"/>
      <w:lvlText w:val="%1.%2."/>
      <w:lvlJc w:val="left"/>
      <w:pPr>
        <w:ind w:left="1048" w:hanging="840"/>
      </w:pPr>
      <w:rPr>
        <w:rFonts w:hint="default"/>
      </w:rPr>
    </w:lvl>
    <w:lvl w:ilvl="2">
      <w:start w:val="5"/>
      <w:numFmt w:val="decimal"/>
      <w:lvlText w:val="%1.%2.%3."/>
      <w:lvlJc w:val="left"/>
      <w:pPr>
        <w:ind w:left="1256" w:hanging="840"/>
      </w:pPr>
      <w:rPr>
        <w:rFonts w:hint="default"/>
      </w:rPr>
    </w:lvl>
    <w:lvl w:ilvl="3">
      <w:start w:val="1"/>
      <w:numFmt w:val="decimal"/>
      <w:lvlText w:val="%1.%2.%3.%4."/>
      <w:lvlJc w:val="left"/>
      <w:pPr>
        <w:ind w:left="1691" w:hanging="8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lvlText w:val="%1.%2.%3.%4.%5."/>
      <w:lvlJc w:val="left"/>
      <w:pPr>
        <w:ind w:left="1912" w:hanging="1080"/>
      </w:pPr>
      <w:rPr>
        <w:rFonts w:hint="default"/>
      </w:rPr>
    </w:lvl>
    <w:lvl w:ilvl="5">
      <w:start w:val="1"/>
      <w:numFmt w:val="decimal"/>
      <w:lvlText w:val="%1.%2.%3.%4.%5.%6."/>
      <w:lvlJc w:val="left"/>
      <w:pPr>
        <w:ind w:left="2120" w:hanging="1080"/>
      </w:pPr>
      <w:rPr>
        <w:rFonts w:hint="default"/>
      </w:rPr>
    </w:lvl>
    <w:lvl w:ilvl="6">
      <w:start w:val="1"/>
      <w:numFmt w:val="decimal"/>
      <w:lvlText w:val="%1.%2.%3.%4.%5.%6.%7."/>
      <w:lvlJc w:val="left"/>
      <w:pPr>
        <w:ind w:left="2688" w:hanging="1440"/>
      </w:pPr>
      <w:rPr>
        <w:rFonts w:hint="default"/>
      </w:rPr>
    </w:lvl>
    <w:lvl w:ilvl="7">
      <w:start w:val="1"/>
      <w:numFmt w:val="decimal"/>
      <w:lvlText w:val="%1.%2.%3.%4.%5.%6.%7.%8."/>
      <w:lvlJc w:val="left"/>
      <w:pPr>
        <w:ind w:left="2896" w:hanging="1440"/>
      </w:pPr>
      <w:rPr>
        <w:rFonts w:hint="default"/>
      </w:rPr>
    </w:lvl>
    <w:lvl w:ilvl="8">
      <w:start w:val="1"/>
      <w:numFmt w:val="decimal"/>
      <w:lvlText w:val="%1.%2.%3.%4.%5.%6.%7.%8.%9."/>
      <w:lvlJc w:val="left"/>
      <w:pPr>
        <w:ind w:left="3464" w:hanging="1800"/>
      </w:pPr>
      <w:rPr>
        <w:rFonts w:hint="default"/>
      </w:rPr>
    </w:lvl>
  </w:abstractNum>
  <w:abstractNum w:abstractNumId="26">
    <w:nsid w:val="2CEE73BF"/>
    <w:multiLevelType w:val="multilevel"/>
    <w:tmpl w:val="495EFF72"/>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2E90137D"/>
    <w:multiLevelType w:val="multilevel"/>
    <w:tmpl w:val="277E6F08"/>
    <w:lvl w:ilvl="0">
      <w:start w:val="1"/>
      <w:numFmt w:val="decimal"/>
      <w:pStyle w:val="1TS"/>
      <w:lvlText w:val="%1."/>
      <w:lvlJc w:val="left"/>
      <w:pPr>
        <w:ind w:left="360" w:hanging="360"/>
      </w:pPr>
    </w:lvl>
    <w:lvl w:ilvl="1">
      <w:start w:val="1"/>
      <w:numFmt w:val="decimal"/>
      <w:pStyle w:val="11TS"/>
      <w:lvlText w:val="%1.%2."/>
      <w:lvlJc w:val="left"/>
      <w:pPr>
        <w:ind w:left="792" w:hanging="432"/>
      </w:pPr>
    </w:lvl>
    <w:lvl w:ilvl="2">
      <w:start w:val="1"/>
      <w:numFmt w:val="decimal"/>
      <w:pStyle w:val="111T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35BA6FC1"/>
    <w:multiLevelType w:val="multilevel"/>
    <w:tmpl w:val="2C588AB0"/>
    <w:styleLink w:val="WWOutlineListStyle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379A3F54"/>
    <w:multiLevelType w:val="multilevel"/>
    <w:tmpl w:val="39ACE3BA"/>
    <w:lvl w:ilvl="0">
      <w:start w:val="1"/>
      <w:numFmt w:val="decimal"/>
      <w:lvlText w:val="%1."/>
      <w:lvlJc w:val="left"/>
      <w:pPr>
        <w:ind w:left="720" w:hanging="360"/>
      </w:pPr>
      <w:rPr>
        <w:rFonts w:hint="default"/>
        <w:b/>
      </w:rPr>
    </w:lvl>
    <w:lvl w:ilvl="1">
      <w:start w:val="1"/>
      <w:numFmt w:val="decimal"/>
      <w:lvlText w:val="%1.%2."/>
      <w:lvlJc w:val="left"/>
      <w:pPr>
        <w:ind w:left="5747" w:hanging="360"/>
      </w:pPr>
      <w:rPr>
        <w:rFonts w:hint="default"/>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3BBC6A41"/>
    <w:multiLevelType w:val="multilevel"/>
    <w:tmpl w:val="31060A3A"/>
    <w:styleLink w:val="11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3E8B1815"/>
    <w:multiLevelType w:val="multilevel"/>
    <w:tmpl w:val="4044F5A6"/>
    <w:lvl w:ilvl="0">
      <w:start w:val="3"/>
      <w:numFmt w:val="decimal"/>
      <w:lvlText w:val="%1."/>
      <w:lvlJc w:val="left"/>
      <w:pPr>
        <w:ind w:left="360" w:hanging="360"/>
      </w:pPr>
      <w:rPr>
        <w:rFonts w:hint="default"/>
      </w:rPr>
    </w:lvl>
    <w:lvl w:ilvl="1">
      <w:start w:val="1"/>
      <w:numFmt w:val="decimal"/>
      <w:pStyle w:val="11Tabulai"/>
      <w:lvlText w:val="%1.%2."/>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Tabulai"/>
      <w:lvlText w:val="%1.%2.%3."/>
      <w:lvlJc w:val="left"/>
      <w:pPr>
        <w:ind w:left="1429"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3EF92904"/>
    <w:multiLevelType w:val="multilevel"/>
    <w:tmpl w:val="59F0AFD4"/>
    <w:styleLink w:val="111111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3F351991"/>
    <w:multiLevelType w:val="multilevel"/>
    <w:tmpl w:val="0460213A"/>
    <w:styleLink w:val="WWOutlineListStyle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4282341D"/>
    <w:multiLevelType w:val="multilevel"/>
    <w:tmpl w:val="79D430E4"/>
    <w:styleLink w:val="WWOutlineListStyle412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111Tabulaiiiiii"/>
      <w:lvlText w:val="3.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Tabulaiiiii"/>
      <w:lvlText w:val="3.2.%3.%4."/>
      <w:lvlJc w:val="left"/>
      <w:pPr>
        <w:ind w:left="1728" w:hanging="64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470A7D9A"/>
    <w:multiLevelType w:val="multilevel"/>
    <w:tmpl w:val="7F4627DA"/>
    <w:styleLink w:val="WWOutlineListStyle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48C50416"/>
    <w:multiLevelType w:val="multilevel"/>
    <w:tmpl w:val="BF1E5CA2"/>
    <w:styleLink w:val="1111111"/>
    <w:lvl w:ilvl="0">
      <w:start w:val="19"/>
      <w:numFmt w:val="decimal"/>
      <w:lvlText w:val="%1."/>
      <w:lvlJc w:val="left"/>
      <w:pPr>
        <w:tabs>
          <w:tab w:val="num" w:pos="480"/>
        </w:tabs>
        <w:ind w:left="480" w:hanging="480"/>
      </w:pPr>
      <w:rPr>
        <w:rFonts w:hint="default"/>
      </w:rPr>
    </w:lvl>
    <w:lvl w:ilvl="1">
      <w:start w:val="1"/>
      <w:numFmt w:val="decimal"/>
      <w:lvlText w:val="%1.%2."/>
      <w:lvlJc w:val="left"/>
      <w:pPr>
        <w:tabs>
          <w:tab w:val="num" w:pos="1560"/>
        </w:tabs>
        <w:ind w:left="1560" w:hanging="48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7">
    <w:nsid w:val="4C3D775C"/>
    <w:multiLevelType w:val="multilevel"/>
    <w:tmpl w:val="AFA4D352"/>
    <w:styleLink w:val="WWOutlineListStyle51131"/>
    <w:lvl w:ilvl="0">
      <w:start w:val="1"/>
      <w:numFmt w:val="decimal"/>
      <w:pStyle w:val="1Lgumam"/>
      <w:lvlText w:val="%1."/>
      <w:lvlJc w:val="left"/>
      <w:pPr>
        <w:ind w:left="360" w:hanging="360"/>
      </w:pPr>
      <w:rPr>
        <w:b/>
      </w:rPr>
    </w:lvl>
    <w:lvl w:ilvl="1">
      <w:start w:val="1"/>
      <w:numFmt w:val="decimal"/>
      <w:pStyle w:val="11Lgumam"/>
      <w:lvlText w:val="%1.%2."/>
      <w:lvlJc w:val="left"/>
      <w:pPr>
        <w:ind w:left="4544"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 w:ilvl="2">
      <w:start w:val="1"/>
      <w:numFmt w:val="decimal"/>
      <w:pStyle w:val="111Lgumam"/>
      <w:lvlText w:val="%1.%2.%3."/>
      <w:lvlJc w:val="left"/>
      <w:pPr>
        <w:ind w:left="1497"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lgumam"/>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4CE06174"/>
    <w:multiLevelType w:val="multilevel"/>
    <w:tmpl w:val="C97AC7AC"/>
    <w:lvl w:ilvl="0">
      <w:start w:val="1"/>
      <w:numFmt w:val="decimal"/>
      <w:lvlText w:val="%1."/>
      <w:lvlJc w:val="left"/>
      <w:pPr>
        <w:ind w:left="360" w:hanging="360"/>
      </w:pPr>
      <w:rPr>
        <w:rFonts w:ascii="Times New Roman" w:eastAsia="Times New Roman" w:hAnsi="Times New Roman" w:cs="Times New Roman"/>
        <w:b/>
      </w:rPr>
    </w:lvl>
    <w:lvl w:ilvl="1">
      <w:start w:val="1"/>
      <w:numFmt w:val="decimal"/>
      <w:pStyle w:val="specifikacijai"/>
      <w:lvlText w:val="%1.%2."/>
      <w:lvlJc w:val="left"/>
      <w:pPr>
        <w:ind w:left="1069" w:hanging="360"/>
      </w:pPr>
      <w:rPr>
        <w:rFonts w:hint="default"/>
        <w:b w:val="0"/>
        <w:i w:val="0"/>
      </w:rPr>
    </w:lvl>
    <w:lvl w:ilvl="2">
      <w:start w:val="1"/>
      <w:numFmt w:val="decimal"/>
      <w:lvlText w:val="%1.%2.%3."/>
      <w:lvlJc w:val="left"/>
      <w:pPr>
        <w:ind w:left="2138" w:hanging="720"/>
      </w:pPr>
      <w:rPr>
        <w:rFonts w:hint="default"/>
        <w:b/>
        <w:i/>
      </w:rPr>
    </w:lvl>
    <w:lvl w:ilvl="3">
      <w:start w:val="1"/>
      <w:numFmt w:val="decimal"/>
      <w:lvlText w:val="%1.%2.%3.%4."/>
      <w:lvlJc w:val="left"/>
      <w:pPr>
        <w:ind w:left="2847" w:hanging="720"/>
      </w:pPr>
      <w:rPr>
        <w:rFonts w:hint="default"/>
        <w:b/>
        <w:i/>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9">
    <w:nsid w:val="4FAC4B02"/>
    <w:multiLevelType w:val="multilevel"/>
    <w:tmpl w:val="1D883E4C"/>
    <w:styleLink w:val="111111"/>
    <w:lvl w:ilvl="0">
      <w:start w:val="1"/>
      <w:numFmt w:val="decimal"/>
      <w:lvlText w:val="%1."/>
      <w:lvlJc w:val="left"/>
      <w:pPr>
        <w:tabs>
          <w:tab w:val="num" w:pos="900"/>
        </w:tabs>
        <w:ind w:left="900" w:hanging="540"/>
      </w:pPr>
      <w:rPr>
        <w:rFonts w:hint="default"/>
      </w:rPr>
    </w:lvl>
    <w:lvl w:ilvl="1">
      <w:start w:val="1"/>
      <w:numFmt w:val="decimal"/>
      <w:lvlText w:val="%1.%2."/>
      <w:lvlJc w:val="left"/>
      <w:pPr>
        <w:tabs>
          <w:tab w:val="num" w:pos="900"/>
        </w:tabs>
        <w:ind w:left="900" w:hanging="540"/>
      </w:pPr>
      <w:rPr>
        <w:rFonts w:ascii="Times New Roman" w:hAnsi="Times New Roman" w:hint="default"/>
        <w:sz w:val="24"/>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40">
    <w:nsid w:val="51A73759"/>
    <w:multiLevelType w:val="multilevel"/>
    <w:tmpl w:val="1688A0B6"/>
    <w:lvl w:ilvl="0">
      <w:start w:val="3"/>
      <w:numFmt w:val="decimal"/>
      <w:lvlText w:val="%1."/>
      <w:lvlJc w:val="left"/>
      <w:pPr>
        <w:ind w:left="540" w:hanging="540"/>
      </w:pPr>
      <w:rPr>
        <w:rFonts w:hint="default"/>
      </w:rPr>
    </w:lvl>
    <w:lvl w:ilvl="1">
      <w:start w:val="1"/>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1">
    <w:nsid w:val="57B73CE7"/>
    <w:multiLevelType w:val="multilevel"/>
    <w:tmpl w:val="42F298C0"/>
    <w:lvl w:ilvl="0">
      <w:start w:val="1"/>
      <w:numFmt w:val="decimal"/>
      <w:pStyle w:val="NrPielikums"/>
      <w:suff w:val="space"/>
      <w:lvlText w:val="Pielikums Nr. %1"/>
      <w:lvlJc w:val="left"/>
      <w:pPr>
        <w:ind w:left="8081"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2">
    <w:nsid w:val="5AA77370"/>
    <w:multiLevelType w:val="multilevel"/>
    <w:tmpl w:val="E2FC8E34"/>
    <w:lvl w:ilvl="0">
      <w:start w:val="2"/>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3">
    <w:nsid w:val="5C561C4C"/>
    <w:multiLevelType w:val="multilevel"/>
    <w:tmpl w:val="A3FED3D4"/>
    <w:styleLink w:val="ArticleSection2"/>
    <w:lvl w:ilvl="0">
      <w:start w:val="1"/>
      <w:numFmt w:val="upperRoman"/>
      <w:lvlText w:val="%1. daļa."/>
      <w:lvlJc w:val="left"/>
    </w:lvl>
    <w:lvl w:ilvl="1">
      <w:start w:val="1"/>
      <w:numFmt w:val="decimalZero"/>
      <w:lvlText w:val="%1.%2. sekcija"/>
      <w:lvlJc w:val="left"/>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4">
    <w:nsid w:val="6463046B"/>
    <w:multiLevelType w:val="multilevel"/>
    <w:tmpl w:val="53C87650"/>
    <w:styleLink w:val="WWOutlineListStyle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66D83B89"/>
    <w:multiLevelType w:val="multilevel"/>
    <w:tmpl w:val="47FAD358"/>
    <w:styleLink w:val="LFO5"/>
    <w:lvl w:ilvl="0">
      <w:numFmt w:val="bullet"/>
      <w:pStyle w:val="heading3sub-para"/>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6">
    <w:nsid w:val="67864EAC"/>
    <w:multiLevelType w:val="multilevel"/>
    <w:tmpl w:val="D00628B8"/>
    <w:styleLink w:val="ArticleSection"/>
    <w:lvl w:ilvl="0">
      <w:start w:val="1"/>
      <w:numFmt w:val="upperRoman"/>
      <w:lvlText w:val="%1. daļa."/>
      <w:lvlJc w:val="left"/>
    </w:lvl>
    <w:lvl w:ilvl="1">
      <w:start w:val="1"/>
      <w:numFmt w:val="decimalZero"/>
      <w:lvlText w:val="%1.%2. sekcija"/>
      <w:lvlJc w:val="left"/>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7">
    <w:nsid w:val="688F717E"/>
    <w:multiLevelType w:val="multilevel"/>
    <w:tmpl w:val="5D4CC2C0"/>
    <w:styleLink w:val="LFO5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8">
    <w:nsid w:val="6A5A548C"/>
    <w:multiLevelType w:val="multilevel"/>
    <w:tmpl w:val="8A04491C"/>
    <w:lvl w:ilvl="0">
      <w:start w:val="1"/>
      <w:numFmt w:val="decimal"/>
      <w:lvlText w:val="%1."/>
      <w:lvlJc w:val="left"/>
      <w:pPr>
        <w:ind w:left="660" w:hanging="660"/>
      </w:pPr>
      <w:rPr>
        <w:rFonts w:hint="default"/>
      </w:rPr>
    </w:lvl>
    <w:lvl w:ilvl="1">
      <w:start w:val="14"/>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9">
    <w:nsid w:val="6CD44D9F"/>
    <w:multiLevelType w:val="multilevel"/>
    <w:tmpl w:val="19529CDE"/>
    <w:lvl w:ilvl="0">
      <w:start w:val="5"/>
      <w:numFmt w:val="decimal"/>
      <w:lvlText w:val="%1."/>
      <w:lvlJc w:val="left"/>
      <w:pPr>
        <w:ind w:left="540" w:hanging="540"/>
      </w:pPr>
      <w:rPr>
        <w:rFonts w:hint="default"/>
      </w:rPr>
    </w:lvl>
    <w:lvl w:ilvl="1">
      <w:start w:val="5"/>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0">
    <w:nsid w:val="71FC1D20"/>
    <w:multiLevelType w:val="hybridMultilevel"/>
    <w:tmpl w:val="7F66E9E2"/>
    <w:styleLink w:val="WWOutlineListStyle412"/>
    <w:lvl w:ilvl="0" w:tplc="03B0C5EA">
      <w:start w:val="1"/>
      <w:numFmt w:val="decimal"/>
      <w:pStyle w:val="1pielikums"/>
      <w:lvlText w:val="%1. pielikums"/>
      <w:lvlJc w:val="left"/>
      <w:pPr>
        <w:ind w:left="8866"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start w:val="1"/>
      <w:numFmt w:val="lowerLetter"/>
      <w:lvlText w:val="%2."/>
      <w:lvlJc w:val="left"/>
      <w:pPr>
        <w:ind w:left="9586" w:hanging="360"/>
      </w:pPr>
    </w:lvl>
    <w:lvl w:ilvl="2" w:tplc="0426001B">
      <w:start w:val="1"/>
      <w:numFmt w:val="lowerRoman"/>
      <w:lvlText w:val="%3."/>
      <w:lvlJc w:val="right"/>
      <w:pPr>
        <w:ind w:left="10306" w:hanging="180"/>
      </w:pPr>
    </w:lvl>
    <w:lvl w:ilvl="3" w:tplc="0426000F" w:tentative="1">
      <w:start w:val="1"/>
      <w:numFmt w:val="decimal"/>
      <w:lvlText w:val="%4."/>
      <w:lvlJc w:val="left"/>
      <w:pPr>
        <w:ind w:left="11026" w:hanging="360"/>
      </w:pPr>
    </w:lvl>
    <w:lvl w:ilvl="4" w:tplc="04260019" w:tentative="1">
      <w:start w:val="1"/>
      <w:numFmt w:val="lowerLetter"/>
      <w:lvlText w:val="%5."/>
      <w:lvlJc w:val="left"/>
      <w:pPr>
        <w:ind w:left="11746" w:hanging="360"/>
      </w:pPr>
    </w:lvl>
    <w:lvl w:ilvl="5" w:tplc="0426001B" w:tentative="1">
      <w:start w:val="1"/>
      <w:numFmt w:val="lowerRoman"/>
      <w:lvlText w:val="%6."/>
      <w:lvlJc w:val="right"/>
      <w:pPr>
        <w:ind w:left="12466" w:hanging="180"/>
      </w:pPr>
    </w:lvl>
    <w:lvl w:ilvl="6" w:tplc="0426000F" w:tentative="1">
      <w:start w:val="1"/>
      <w:numFmt w:val="decimal"/>
      <w:lvlText w:val="%7."/>
      <w:lvlJc w:val="left"/>
      <w:pPr>
        <w:ind w:left="13186" w:hanging="360"/>
      </w:pPr>
    </w:lvl>
    <w:lvl w:ilvl="7" w:tplc="04260019" w:tentative="1">
      <w:start w:val="1"/>
      <w:numFmt w:val="lowerLetter"/>
      <w:lvlText w:val="%8."/>
      <w:lvlJc w:val="left"/>
      <w:pPr>
        <w:ind w:left="13906" w:hanging="360"/>
      </w:pPr>
    </w:lvl>
    <w:lvl w:ilvl="8" w:tplc="0426001B" w:tentative="1">
      <w:start w:val="1"/>
      <w:numFmt w:val="lowerRoman"/>
      <w:lvlText w:val="%9."/>
      <w:lvlJc w:val="right"/>
      <w:pPr>
        <w:ind w:left="14626" w:hanging="180"/>
      </w:pPr>
    </w:lvl>
  </w:abstractNum>
  <w:abstractNum w:abstractNumId="51">
    <w:nsid w:val="734D1229"/>
    <w:multiLevelType w:val="multilevel"/>
    <w:tmpl w:val="A54CDD80"/>
    <w:lvl w:ilvl="0">
      <w:start w:val="2"/>
      <w:numFmt w:val="decimal"/>
      <w:lvlText w:val="%1."/>
      <w:lvlJc w:val="left"/>
      <w:pPr>
        <w:ind w:left="540" w:hanging="540"/>
      </w:pPr>
      <w:rPr>
        <w:rFonts w:hint="default"/>
        <w:i w:val="0"/>
      </w:rPr>
    </w:lvl>
    <w:lvl w:ilvl="1">
      <w:start w:val="2"/>
      <w:numFmt w:val="decimal"/>
      <w:lvlText w:val="%1.%2."/>
      <w:lvlJc w:val="left"/>
      <w:pPr>
        <w:ind w:left="894" w:hanging="540"/>
      </w:pPr>
      <w:rPr>
        <w:rFonts w:hint="default"/>
        <w:i w:val="0"/>
      </w:rPr>
    </w:lvl>
    <w:lvl w:ilvl="2">
      <w:start w:val="1"/>
      <w:numFmt w:val="decimal"/>
      <w:lvlText w:val="%1.%2.%3."/>
      <w:lvlJc w:val="left"/>
      <w:pPr>
        <w:ind w:left="1428" w:hanging="720"/>
      </w:pPr>
      <w:rPr>
        <w:rFonts w:hint="default"/>
        <w:i w:val="0"/>
      </w:rPr>
    </w:lvl>
    <w:lvl w:ilvl="3">
      <w:start w:val="1"/>
      <w:numFmt w:val="decimal"/>
      <w:lvlText w:val="%1.%2.%3.%4."/>
      <w:lvlJc w:val="left"/>
      <w:pPr>
        <w:ind w:left="1782" w:hanging="72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2850" w:hanging="1080"/>
      </w:pPr>
      <w:rPr>
        <w:rFonts w:hint="default"/>
        <w:i w:val="0"/>
      </w:rPr>
    </w:lvl>
    <w:lvl w:ilvl="6">
      <w:start w:val="1"/>
      <w:numFmt w:val="decimal"/>
      <w:lvlText w:val="%1.%2.%3.%4.%5.%6.%7."/>
      <w:lvlJc w:val="left"/>
      <w:pPr>
        <w:ind w:left="3564" w:hanging="1440"/>
      </w:pPr>
      <w:rPr>
        <w:rFonts w:hint="default"/>
        <w:i w:val="0"/>
      </w:rPr>
    </w:lvl>
    <w:lvl w:ilvl="7">
      <w:start w:val="1"/>
      <w:numFmt w:val="decimal"/>
      <w:lvlText w:val="%1.%2.%3.%4.%5.%6.%7.%8."/>
      <w:lvlJc w:val="left"/>
      <w:pPr>
        <w:ind w:left="3918" w:hanging="1440"/>
      </w:pPr>
      <w:rPr>
        <w:rFonts w:hint="default"/>
        <w:i w:val="0"/>
      </w:rPr>
    </w:lvl>
    <w:lvl w:ilvl="8">
      <w:start w:val="1"/>
      <w:numFmt w:val="decimal"/>
      <w:lvlText w:val="%1.%2.%3.%4.%5.%6.%7.%8.%9."/>
      <w:lvlJc w:val="left"/>
      <w:pPr>
        <w:ind w:left="4632" w:hanging="1800"/>
      </w:pPr>
      <w:rPr>
        <w:rFonts w:hint="default"/>
        <w:i w:val="0"/>
      </w:rPr>
    </w:lvl>
  </w:abstractNum>
  <w:abstractNum w:abstractNumId="52">
    <w:nsid w:val="73F97B2F"/>
    <w:multiLevelType w:val="multilevel"/>
    <w:tmpl w:val="2A742D92"/>
    <w:styleLink w:val="WWOutlineListStyle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76613879"/>
    <w:multiLevelType w:val="multilevel"/>
    <w:tmpl w:val="570AA2C2"/>
    <w:styleLink w:val="ArticleSection1"/>
    <w:lvl w:ilvl="0">
      <w:start w:val="1"/>
      <w:numFmt w:val="upperRoman"/>
      <w:lvlText w:val="%1. daļa."/>
      <w:lvlJc w:val="left"/>
    </w:lvl>
    <w:lvl w:ilvl="1">
      <w:start w:val="1"/>
      <w:numFmt w:val="decimalZero"/>
      <w:lvlText w:val="%1.%2. sekcija"/>
      <w:lvlJc w:val="left"/>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4">
    <w:nsid w:val="76764F2C"/>
    <w:multiLevelType w:val="hybridMultilevel"/>
    <w:tmpl w:val="ABC08F2E"/>
    <w:lvl w:ilvl="0" w:tplc="E614226A">
      <w:start w:val="1"/>
      <w:numFmt w:val="decimal"/>
      <w:lvlText w:val="%1."/>
      <w:lvlJc w:val="left"/>
      <w:pPr>
        <w:tabs>
          <w:tab w:val="num" w:pos="360"/>
        </w:tabs>
        <w:ind w:left="360" w:hanging="360"/>
      </w:pPr>
      <w:rPr>
        <w:rFonts w:hint="default"/>
        <w:b w:val="0"/>
        <w:i w:val="0"/>
      </w:r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55">
    <w:nsid w:val="78547CCC"/>
    <w:multiLevelType w:val="multilevel"/>
    <w:tmpl w:val="E1AE4D9E"/>
    <w:styleLink w:val="WWOutlineListStyle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78CD1216"/>
    <w:multiLevelType w:val="hybridMultilevel"/>
    <w:tmpl w:val="1694A29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7">
    <w:nsid w:val="7CCA13F8"/>
    <w:multiLevelType w:val="multilevel"/>
    <w:tmpl w:val="AFC83C38"/>
    <w:lvl w:ilvl="0">
      <w:start w:val="1"/>
      <w:numFmt w:val="decimal"/>
      <w:lvlText w:val="%1."/>
      <w:lvlJc w:val="left"/>
      <w:pPr>
        <w:ind w:left="660" w:hanging="660"/>
      </w:pPr>
      <w:rPr>
        <w:rFonts w:hint="default"/>
      </w:rPr>
    </w:lvl>
    <w:lvl w:ilvl="1">
      <w:start w:val="11"/>
      <w:numFmt w:val="decimal"/>
      <w:lvlText w:val="%1.%2."/>
      <w:lvlJc w:val="left"/>
      <w:pPr>
        <w:ind w:left="1510" w:hanging="660"/>
      </w:pPr>
      <w:rPr>
        <w:rFonts w:hint="default"/>
      </w:rPr>
    </w:lvl>
    <w:lvl w:ilvl="2">
      <w:start w:val="3"/>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nsid w:val="7D7C4AE6"/>
    <w:multiLevelType w:val="multilevel"/>
    <w:tmpl w:val="26AACBD4"/>
    <w:styleLink w:val="WWOutlineListStyle5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7DD949C3"/>
    <w:multiLevelType w:val="multilevel"/>
    <w:tmpl w:val="16D2E888"/>
    <w:styleLink w:val="WWOutlineListStyle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7E6D0272"/>
    <w:multiLevelType w:val="multilevel"/>
    <w:tmpl w:val="036CB43E"/>
    <w:styleLink w:val="WWOutlineListStyle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7"/>
    <w:lvlOverride w:ilvl="1">
      <w:lvl w:ilvl="1">
        <w:start w:val="1"/>
        <w:numFmt w:val="decimal"/>
        <w:pStyle w:val="11Lgumam"/>
        <w:lvlText w:val="%1.%2."/>
        <w:lvlJc w:val="left"/>
        <w:pPr>
          <w:ind w:left="43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Override>
    <w:lvlOverride w:ilvl="2">
      <w:lvl w:ilvl="2">
        <w:start w:val="1"/>
        <w:numFmt w:val="decimal"/>
        <w:pStyle w:val="111Lgumam"/>
        <w:lvlText w:val="%1.%2.%3."/>
        <w:lvlJc w:val="left"/>
        <w:pPr>
          <w:ind w:left="788"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
    <w:abstractNumId w:val="41"/>
  </w:num>
  <w:num w:numId="3">
    <w:abstractNumId w:val="50"/>
    <w:lvlOverride w:ilvl="0">
      <w:lvl w:ilvl="0" w:tplc="03B0C5EA">
        <w:start w:val="1"/>
        <w:numFmt w:val="decimal"/>
        <w:pStyle w:val="1pielikums"/>
        <w:lvlText w:val="%1. pielikums"/>
        <w:lvlJc w:val="left"/>
        <w:pPr>
          <w:ind w:left="8582"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
    <w:abstractNumId w:val="25"/>
  </w:num>
  <w:num w:numId="5">
    <w:abstractNumId w:val="18"/>
  </w:num>
  <w:num w:numId="6">
    <w:abstractNumId w:val="7"/>
  </w:num>
  <w:num w:numId="7">
    <w:abstractNumId w:val="31"/>
  </w:num>
  <w:num w:numId="8">
    <w:abstractNumId w:val="14"/>
  </w:num>
  <w:num w:numId="9">
    <w:abstractNumId w:val="58"/>
  </w:num>
  <w:num w:numId="10">
    <w:abstractNumId w:val="38"/>
  </w:num>
  <w:num w:numId="11">
    <w:abstractNumId w:val="11"/>
  </w:num>
  <w:num w:numId="12">
    <w:abstractNumId w:val="34"/>
  </w:num>
  <w:num w:numId="13">
    <w:abstractNumId w:val="22"/>
  </w:num>
  <w:num w:numId="14">
    <w:abstractNumId w:val="39"/>
  </w:num>
  <w:num w:numId="15">
    <w:abstractNumId w:val="36"/>
  </w:num>
  <w:num w:numId="16">
    <w:abstractNumId w:val="52"/>
  </w:num>
  <w:num w:numId="17">
    <w:abstractNumId w:val="44"/>
  </w:num>
  <w:num w:numId="18">
    <w:abstractNumId w:val="28"/>
  </w:num>
  <w:num w:numId="19">
    <w:abstractNumId w:val="12"/>
  </w:num>
  <w:num w:numId="20">
    <w:abstractNumId w:val="46"/>
  </w:num>
  <w:num w:numId="21">
    <w:abstractNumId w:val="32"/>
  </w:num>
  <w:num w:numId="22">
    <w:abstractNumId w:val="45"/>
  </w:num>
  <w:num w:numId="23">
    <w:abstractNumId w:val="35"/>
  </w:num>
  <w:num w:numId="24">
    <w:abstractNumId w:val="21"/>
  </w:num>
  <w:num w:numId="25">
    <w:abstractNumId w:val="55"/>
  </w:num>
  <w:num w:numId="26">
    <w:abstractNumId w:val="60"/>
  </w:num>
  <w:num w:numId="27">
    <w:abstractNumId w:val="24"/>
  </w:num>
  <w:num w:numId="28">
    <w:abstractNumId w:val="33"/>
  </w:num>
  <w:num w:numId="29">
    <w:abstractNumId w:val="10"/>
  </w:num>
  <w:num w:numId="30">
    <w:abstractNumId w:val="53"/>
  </w:num>
  <w:num w:numId="31">
    <w:abstractNumId w:val="30"/>
  </w:num>
  <w:num w:numId="32">
    <w:abstractNumId w:val="47"/>
  </w:num>
  <w:num w:numId="33">
    <w:abstractNumId w:val="59"/>
  </w:num>
  <w:num w:numId="34">
    <w:abstractNumId w:val="16"/>
  </w:num>
  <w:num w:numId="35">
    <w:abstractNumId w:val="43"/>
  </w:num>
  <w:num w:numId="36">
    <w:abstractNumId w:val="1"/>
  </w:num>
  <w:num w:numId="37">
    <w:abstractNumId w:val="15"/>
  </w:num>
  <w:num w:numId="38">
    <w:abstractNumId w:val="3"/>
  </w:num>
  <w:num w:numId="39">
    <w:abstractNumId w:val="5"/>
  </w:num>
  <w:num w:numId="40">
    <w:abstractNumId w:val="56"/>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4"/>
  </w:num>
  <w:num w:numId="43">
    <w:abstractNumId w:val="19"/>
  </w:num>
  <w:num w:numId="44">
    <w:abstractNumId w:val="6"/>
  </w:num>
  <w:num w:numId="45">
    <w:abstractNumId w:val="17"/>
  </w:num>
  <w:num w:numId="46">
    <w:abstractNumId w:val="57"/>
  </w:num>
  <w:num w:numId="47">
    <w:abstractNumId w:val="2"/>
  </w:num>
  <w:num w:numId="48">
    <w:abstractNumId w:val="48"/>
  </w:num>
  <w:num w:numId="49">
    <w:abstractNumId w:val="40"/>
  </w:num>
  <w:num w:numId="50">
    <w:abstractNumId w:val="0"/>
  </w:num>
  <w:num w:numId="51">
    <w:abstractNumId w:val="26"/>
  </w:num>
  <w:num w:numId="52">
    <w:abstractNumId w:val="13"/>
  </w:num>
  <w:num w:numId="53">
    <w:abstractNumId w:val="49"/>
  </w:num>
  <w:num w:numId="54">
    <w:abstractNumId w:val="9"/>
  </w:num>
  <w:num w:numId="55">
    <w:abstractNumId w:val="4"/>
  </w:num>
  <w:num w:numId="56">
    <w:abstractNumId w:val="20"/>
  </w:num>
  <w:num w:numId="57">
    <w:abstractNumId w:val="8"/>
  </w:num>
  <w:num w:numId="58">
    <w:abstractNumId w:val="29"/>
    <w:lvlOverride w:ilvl="0">
      <w:lvl w:ilvl="0">
        <w:start w:val="1"/>
        <w:numFmt w:val="decimal"/>
        <w:lvlText w:val="%1."/>
        <w:lvlJc w:val="left"/>
        <w:pPr>
          <w:ind w:left="720" w:hanging="360"/>
        </w:pPr>
        <w:rPr>
          <w:rFonts w:hint="default"/>
          <w:b/>
        </w:rPr>
      </w:lvl>
    </w:lvlOverride>
    <w:lvlOverride w:ilvl="1">
      <w:lvl w:ilvl="1">
        <w:start w:val="1"/>
        <w:numFmt w:val="decimal"/>
        <w:lvlText w:val="%1.%2."/>
        <w:lvlJc w:val="left"/>
        <w:pPr>
          <w:ind w:left="1920" w:hanging="360"/>
        </w:pPr>
        <w:rPr>
          <w:rFonts w:hint="default"/>
          <w:b w:val="0"/>
        </w:rPr>
      </w:lvl>
    </w:lvlOverride>
    <w:lvlOverride w:ilvl="2">
      <w:lvl w:ilvl="2">
        <w:start w:val="1"/>
        <w:numFmt w:val="decimal"/>
        <w:lvlText w:val="%1.%2.%3."/>
        <w:lvlJc w:val="right"/>
        <w:pPr>
          <w:ind w:left="1598" w:hanging="180"/>
        </w:pPr>
        <w:rPr>
          <w:rFonts w:hint="default"/>
          <w:b w:val="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59">
    <w:abstractNumId w:val="42"/>
  </w:num>
  <w:num w:numId="60">
    <w:abstractNumId w:val="51"/>
  </w:num>
  <w:num w:numId="61">
    <w:abstractNumId w:val="29"/>
  </w:num>
  <w:num w:numId="62">
    <w:abstractNumId w:val="23"/>
  </w:num>
  <w:num w:numId="63">
    <w:abstractNumId w:val="37"/>
  </w:num>
  <w:num w:numId="64">
    <w:abstractNumId w:val="5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41C"/>
    <w:rsid w:val="00011A9B"/>
    <w:rsid w:val="0003047B"/>
    <w:rsid w:val="000A3C30"/>
    <w:rsid w:val="001C2E18"/>
    <w:rsid w:val="001F79B3"/>
    <w:rsid w:val="0022168E"/>
    <w:rsid w:val="00223A34"/>
    <w:rsid w:val="00263693"/>
    <w:rsid w:val="002B5F9A"/>
    <w:rsid w:val="00391967"/>
    <w:rsid w:val="003B476A"/>
    <w:rsid w:val="003B7629"/>
    <w:rsid w:val="004B1F1B"/>
    <w:rsid w:val="004B6572"/>
    <w:rsid w:val="005153DF"/>
    <w:rsid w:val="005D0E37"/>
    <w:rsid w:val="0063435E"/>
    <w:rsid w:val="00660EF1"/>
    <w:rsid w:val="006C712E"/>
    <w:rsid w:val="00886A36"/>
    <w:rsid w:val="008D22B3"/>
    <w:rsid w:val="00906C6B"/>
    <w:rsid w:val="00A24102"/>
    <w:rsid w:val="00B01A34"/>
    <w:rsid w:val="00B514E4"/>
    <w:rsid w:val="00B544BC"/>
    <w:rsid w:val="00B56BAD"/>
    <w:rsid w:val="00B635F7"/>
    <w:rsid w:val="00B730CC"/>
    <w:rsid w:val="00BD28B2"/>
    <w:rsid w:val="00CE57BF"/>
    <w:rsid w:val="00D1051C"/>
    <w:rsid w:val="00D66A44"/>
    <w:rsid w:val="00D66FA6"/>
    <w:rsid w:val="00D97676"/>
    <w:rsid w:val="00DF241C"/>
    <w:rsid w:val="00E66FA7"/>
    <w:rsid w:val="00F679ED"/>
    <w:rsid w:val="00F85118"/>
    <w:rsid w:val="00FF44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page number" w:uiPriority="0"/>
    <w:lsdException w:name="toa heading"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annotation subject" w:uiPriority="0"/>
    <w:lsdException w:name="Outline List 2" w:uiPriority="0"/>
    <w:lsdException w:name="Outline List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Section Heading,heading1,Antraste 1,h1,Section Heading Char,heading1 Char,Antraste 1 Char,h1 Char,H1"/>
    <w:basedOn w:val="Normal"/>
    <w:next w:val="Heading2"/>
    <w:link w:val="Heading1Char"/>
    <w:autoRedefine/>
    <w:uiPriority w:val="9"/>
    <w:qFormat/>
    <w:rsid w:val="00DF241C"/>
    <w:pPr>
      <w:keepNext/>
      <w:numPr>
        <w:numId w:val="11"/>
      </w:numPr>
      <w:spacing w:before="120" w:after="0" w:line="240" w:lineRule="auto"/>
      <w:jc w:val="center"/>
      <w:outlineLvl w:val="0"/>
    </w:pPr>
    <w:rPr>
      <w:rFonts w:ascii="Times New Roman" w:eastAsia="Times New Roman" w:hAnsi="Times New Roman" w:cs="Times New Roman"/>
      <w:b/>
      <w:bCs/>
      <w:sz w:val="24"/>
      <w:szCs w:val="24"/>
      <w:lang w:eastAsia="lv-LV"/>
    </w:rPr>
  </w:style>
  <w:style w:type="paragraph" w:styleId="Heading2">
    <w:name w:val="heading 2"/>
    <w:basedOn w:val="Normal"/>
    <w:link w:val="Heading2Char"/>
    <w:autoRedefine/>
    <w:uiPriority w:val="9"/>
    <w:qFormat/>
    <w:rsid w:val="00DF241C"/>
    <w:pPr>
      <w:keepNext/>
      <w:numPr>
        <w:ilvl w:val="1"/>
        <w:numId w:val="11"/>
      </w:numPr>
      <w:spacing w:before="120" w:after="0" w:line="240" w:lineRule="auto"/>
      <w:ind w:left="284" w:hanging="142"/>
      <w:jc w:val="both"/>
      <w:outlineLvl w:val="1"/>
    </w:pPr>
    <w:rPr>
      <w:rFonts w:ascii="Times New Roman" w:eastAsia="Times New Roman" w:hAnsi="Times New Roman" w:cs="Times New Roman"/>
      <w:b/>
      <w:bCs/>
      <w:sz w:val="24"/>
      <w:szCs w:val="26"/>
    </w:rPr>
  </w:style>
  <w:style w:type="paragraph" w:styleId="Heading3">
    <w:name w:val="heading 3"/>
    <w:basedOn w:val="Normal"/>
    <w:link w:val="Heading3Char"/>
    <w:autoRedefine/>
    <w:uiPriority w:val="9"/>
    <w:qFormat/>
    <w:rsid w:val="00DF241C"/>
    <w:pPr>
      <w:numPr>
        <w:ilvl w:val="2"/>
        <w:numId w:val="11"/>
      </w:numPr>
      <w:tabs>
        <w:tab w:val="clear" w:pos="131"/>
        <w:tab w:val="num" w:pos="284"/>
      </w:tabs>
      <w:spacing w:after="0" w:line="240" w:lineRule="auto"/>
      <w:ind w:left="284"/>
      <w:jc w:val="both"/>
      <w:outlineLvl w:val="2"/>
    </w:pPr>
    <w:rPr>
      <w:rFonts w:ascii="Times New Roman" w:eastAsia="Calibri" w:hAnsi="Times New Roman" w:cs="Times New Roman"/>
      <w:bCs/>
      <w:sz w:val="24"/>
      <w:szCs w:val="24"/>
      <w:lang w:eastAsia="lv-LV"/>
    </w:rPr>
  </w:style>
  <w:style w:type="paragraph" w:styleId="Heading4">
    <w:name w:val="heading 4"/>
    <w:basedOn w:val="Heading3"/>
    <w:link w:val="Heading4Char"/>
    <w:autoRedefine/>
    <w:uiPriority w:val="9"/>
    <w:qFormat/>
    <w:rsid w:val="00DF241C"/>
    <w:pPr>
      <w:numPr>
        <w:ilvl w:val="0"/>
        <w:numId w:val="0"/>
      </w:numPr>
      <w:tabs>
        <w:tab w:val="left" w:pos="851"/>
      </w:tabs>
      <w:ind w:left="851"/>
      <w:outlineLvl w:val="3"/>
    </w:pPr>
    <w:rPr>
      <w:b/>
      <w:bCs w:val="0"/>
      <w:color w:val="000000"/>
    </w:rPr>
  </w:style>
  <w:style w:type="paragraph" w:styleId="Heading5">
    <w:name w:val="heading 5"/>
    <w:basedOn w:val="Normal"/>
    <w:link w:val="Heading5Char"/>
    <w:autoRedefine/>
    <w:unhideWhenUsed/>
    <w:qFormat/>
    <w:rsid w:val="00DF241C"/>
    <w:pPr>
      <w:spacing w:after="0" w:line="240" w:lineRule="auto"/>
      <w:outlineLvl w:val="4"/>
    </w:pPr>
    <w:rPr>
      <w:rFonts w:ascii="Times New Roman" w:eastAsia="Times New Roman" w:hAnsi="Times New Roman" w:cs="Times New Roman"/>
      <w:sz w:val="24"/>
      <w:lang w:val="x-none"/>
    </w:rPr>
  </w:style>
  <w:style w:type="paragraph" w:styleId="Heading6">
    <w:name w:val="heading 6"/>
    <w:basedOn w:val="Normal"/>
    <w:next w:val="Normal"/>
    <w:link w:val="Heading6Char"/>
    <w:qFormat/>
    <w:rsid w:val="00DF241C"/>
    <w:pPr>
      <w:spacing w:before="240" w:after="60" w:line="240" w:lineRule="auto"/>
      <w:jc w:val="center"/>
      <w:outlineLvl w:val="5"/>
    </w:pPr>
    <w:rPr>
      <w:rFonts w:ascii="Times New Roman" w:eastAsia="Calibri" w:hAnsi="Times New Roman" w:cs="Times New Roman"/>
      <w:b/>
      <w:bCs/>
      <w:sz w:val="24"/>
      <w:lang w:val="x-none"/>
    </w:rPr>
  </w:style>
  <w:style w:type="paragraph" w:styleId="Heading7">
    <w:name w:val="heading 7"/>
    <w:basedOn w:val="Normal"/>
    <w:next w:val="Normal"/>
    <w:link w:val="Heading7Char"/>
    <w:qFormat/>
    <w:rsid w:val="00DF241C"/>
    <w:pPr>
      <w:widowControl w:val="0"/>
      <w:spacing w:before="240" w:after="60" w:line="240" w:lineRule="auto"/>
      <w:outlineLvl w:val="6"/>
    </w:pPr>
    <w:rPr>
      <w:rFonts w:ascii="Times New Roman" w:eastAsia="Calibri" w:hAnsi="Times New Roman" w:cs="Times New Roman"/>
      <w:sz w:val="24"/>
      <w:lang w:val="en-GB"/>
    </w:rPr>
  </w:style>
  <w:style w:type="paragraph" w:styleId="Heading8">
    <w:name w:val="heading 8"/>
    <w:basedOn w:val="Normal"/>
    <w:next w:val="Normal"/>
    <w:link w:val="Heading8Char"/>
    <w:qFormat/>
    <w:rsid w:val="00DF241C"/>
    <w:pPr>
      <w:widowControl w:val="0"/>
      <w:spacing w:before="240" w:after="60" w:line="240" w:lineRule="auto"/>
      <w:outlineLvl w:val="7"/>
    </w:pPr>
    <w:rPr>
      <w:rFonts w:ascii="Times New Roman" w:eastAsia="Calibri" w:hAnsi="Times New Roman" w:cs="Times New Roman"/>
      <w:i/>
      <w:iCs/>
      <w:sz w:val="24"/>
      <w:lang w:val="en-GB"/>
    </w:rPr>
  </w:style>
  <w:style w:type="paragraph" w:styleId="Heading9">
    <w:name w:val="heading 9"/>
    <w:basedOn w:val="Normal"/>
    <w:next w:val="Normal"/>
    <w:link w:val="Heading9Char"/>
    <w:qFormat/>
    <w:rsid w:val="00DF241C"/>
    <w:pPr>
      <w:widowControl w:val="0"/>
      <w:spacing w:before="240" w:after="60" w:line="240" w:lineRule="auto"/>
      <w:outlineLvl w:val="8"/>
    </w:pPr>
    <w:rPr>
      <w:rFonts w:ascii="Arial" w:eastAsia="Calibri" w:hAnsi="Arial" w:cs="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uiPriority w:val="9"/>
    <w:rsid w:val="00DF241C"/>
    <w:rPr>
      <w:rFonts w:ascii="Times New Roman" w:eastAsia="Times New Roman" w:hAnsi="Times New Roman" w:cs="Times New Roman"/>
      <w:b/>
      <w:bCs/>
      <w:sz w:val="24"/>
      <w:szCs w:val="24"/>
      <w:lang w:eastAsia="lv-LV"/>
    </w:rPr>
  </w:style>
  <w:style w:type="character" w:customStyle="1" w:styleId="Heading2Char">
    <w:name w:val="Heading 2 Char"/>
    <w:basedOn w:val="DefaultParagraphFont"/>
    <w:link w:val="Heading2"/>
    <w:uiPriority w:val="9"/>
    <w:rsid w:val="00DF241C"/>
    <w:rPr>
      <w:rFonts w:ascii="Times New Roman" w:eastAsia="Times New Roman" w:hAnsi="Times New Roman" w:cs="Times New Roman"/>
      <w:b/>
      <w:bCs/>
      <w:sz w:val="24"/>
      <w:szCs w:val="26"/>
    </w:rPr>
  </w:style>
  <w:style w:type="character" w:customStyle="1" w:styleId="Heading3Char">
    <w:name w:val="Heading 3 Char"/>
    <w:basedOn w:val="DefaultParagraphFont"/>
    <w:link w:val="Heading3"/>
    <w:uiPriority w:val="9"/>
    <w:rsid w:val="00DF241C"/>
    <w:rPr>
      <w:rFonts w:ascii="Times New Roman" w:eastAsia="Calibri" w:hAnsi="Times New Roman" w:cs="Times New Roman"/>
      <w:bCs/>
      <w:sz w:val="24"/>
      <w:szCs w:val="24"/>
      <w:lang w:eastAsia="lv-LV"/>
    </w:rPr>
  </w:style>
  <w:style w:type="character" w:customStyle="1" w:styleId="Heading4Char">
    <w:name w:val="Heading 4 Char"/>
    <w:basedOn w:val="DefaultParagraphFont"/>
    <w:link w:val="Heading4"/>
    <w:uiPriority w:val="9"/>
    <w:rsid w:val="00DF241C"/>
    <w:rPr>
      <w:rFonts w:ascii="Times New Roman" w:eastAsia="Calibri" w:hAnsi="Times New Roman" w:cs="Times New Roman"/>
      <w:b/>
      <w:color w:val="000000"/>
      <w:sz w:val="24"/>
      <w:szCs w:val="24"/>
      <w:lang w:eastAsia="lv-LV"/>
    </w:rPr>
  </w:style>
  <w:style w:type="character" w:customStyle="1" w:styleId="Heading5Char">
    <w:name w:val="Heading 5 Char"/>
    <w:basedOn w:val="DefaultParagraphFont"/>
    <w:link w:val="Heading5"/>
    <w:rsid w:val="00DF241C"/>
    <w:rPr>
      <w:rFonts w:ascii="Times New Roman" w:eastAsia="Times New Roman" w:hAnsi="Times New Roman" w:cs="Times New Roman"/>
      <w:sz w:val="24"/>
      <w:lang w:val="x-none"/>
    </w:rPr>
  </w:style>
  <w:style w:type="character" w:customStyle="1" w:styleId="Heading6Char">
    <w:name w:val="Heading 6 Char"/>
    <w:basedOn w:val="DefaultParagraphFont"/>
    <w:link w:val="Heading6"/>
    <w:rsid w:val="00DF241C"/>
    <w:rPr>
      <w:rFonts w:ascii="Times New Roman" w:eastAsia="Calibri" w:hAnsi="Times New Roman" w:cs="Times New Roman"/>
      <w:b/>
      <w:bCs/>
      <w:sz w:val="24"/>
      <w:lang w:val="x-none"/>
    </w:rPr>
  </w:style>
  <w:style w:type="character" w:customStyle="1" w:styleId="Heading7Char">
    <w:name w:val="Heading 7 Char"/>
    <w:basedOn w:val="DefaultParagraphFont"/>
    <w:link w:val="Heading7"/>
    <w:rsid w:val="00DF241C"/>
    <w:rPr>
      <w:rFonts w:ascii="Times New Roman" w:eastAsia="Calibri" w:hAnsi="Times New Roman" w:cs="Times New Roman"/>
      <w:sz w:val="24"/>
      <w:lang w:val="en-GB"/>
    </w:rPr>
  </w:style>
  <w:style w:type="character" w:customStyle="1" w:styleId="Heading8Char">
    <w:name w:val="Heading 8 Char"/>
    <w:basedOn w:val="DefaultParagraphFont"/>
    <w:link w:val="Heading8"/>
    <w:rsid w:val="00DF241C"/>
    <w:rPr>
      <w:rFonts w:ascii="Times New Roman" w:eastAsia="Calibri" w:hAnsi="Times New Roman" w:cs="Times New Roman"/>
      <w:i/>
      <w:iCs/>
      <w:sz w:val="24"/>
      <w:lang w:val="en-GB"/>
    </w:rPr>
  </w:style>
  <w:style w:type="character" w:customStyle="1" w:styleId="Heading9Char">
    <w:name w:val="Heading 9 Char"/>
    <w:basedOn w:val="DefaultParagraphFont"/>
    <w:link w:val="Heading9"/>
    <w:rsid w:val="00DF241C"/>
    <w:rPr>
      <w:rFonts w:ascii="Arial" w:eastAsia="Calibri" w:hAnsi="Arial" w:cs="Times New Roman"/>
      <w:sz w:val="24"/>
      <w:lang w:val="en-GB"/>
    </w:rPr>
  </w:style>
  <w:style w:type="numbering" w:customStyle="1" w:styleId="NoList1">
    <w:name w:val="No List1"/>
    <w:next w:val="NoList"/>
    <w:uiPriority w:val="99"/>
    <w:semiHidden/>
    <w:unhideWhenUsed/>
    <w:rsid w:val="00DF241C"/>
  </w:style>
  <w:style w:type="paragraph" w:styleId="ListParagraph">
    <w:name w:val="List Paragraph"/>
    <w:basedOn w:val="Normal"/>
    <w:link w:val="ListParagraphChar"/>
    <w:uiPriority w:val="34"/>
    <w:qFormat/>
    <w:rsid w:val="00DF241C"/>
    <w:pPr>
      <w:spacing w:after="0" w:line="240" w:lineRule="auto"/>
      <w:ind w:left="720"/>
      <w:contextualSpacing/>
    </w:pPr>
    <w:rPr>
      <w:rFonts w:ascii="Times New Roman" w:eastAsia="Times New Roman" w:hAnsi="Times New Roman" w:cs="Times New Roman"/>
      <w:sz w:val="24"/>
    </w:rPr>
  </w:style>
  <w:style w:type="paragraph" w:customStyle="1" w:styleId="1Lgumam">
    <w:name w:val="1. Līgumam"/>
    <w:basedOn w:val="Normal"/>
    <w:link w:val="1LgumamChar"/>
    <w:qFormat/>
    <w:rsid w:val="00DF241C"/>
    <w:pPr>
      <w:numPr>
        <w:numId w:val="1"/>
      </w:numPr>
      <w:spacing w:before="120" w:after="0" w:line="240" w:lineRule="auto"/>
      <w:jc w:val="center"/>
    </w:pPr>
    <w:rPr>
      <w:rFonts w:ascii="Times New Roman" w:eastAsia="Calibri" w:hAnsi="Times New Roman" w:cs="Times New Roman"/>
      <w:b/>
      <w:sz w:val="24"/>
      <w:szCs w:val="24"/>
    </w:rPr>
  </w:style>
  <w:style w:type="character" w:customStyle="1" w:styleId="1LgumamChar">
    <w:name w:val="1. Līgumam Char"/>
    <w:link w:val="1Lgumam"/>
    <w:rsid w:val="00DF241C"/>
    <w:rPr>
      <w:rFonts w:ascii="Times New Roman" w:eastAsia="Calibri" w:hAnsi="Times New Roman" w:cs="Times New Roman"/>
      <w:b/>
      <w:sz w:val="24"/>
      <w:szCs w:val="24"/>
    </w:rPr>
  </w:style>
  <w:style w:type="paragraph" w:customStyle="1" w:styleId="11Lgumam">
    <w:name w:val="1.1. Līgumam"/>
    <w:basedOn w:val="Normal"/>
    <w:link w:val="11LgumamChar"/>
    <w:qFormat/>
    <w:rsid w:val="00DF241C"/>
    <w:pPr>
      <w:numPr>
        <w:ilvl w:val="1"/>
        <w:numId w:val="1"/>
      </w:numPr>
      <w:spacing w:before="120" w:after="0" w:line="240" w:lineRule="auto"/>
      <w:jc w:val="both"/>
    </w:pPr>
    <w:rPr>
      <w:rFonts w:ascii="Times New Roman" w:eastAsia="Calibri" w:hAnsi="Times New Roman" w:cs="Times New Roman"/>
      <w:sz w:val="24"/>
      <w:szCs w:val="24"/>
    </w:rPr>
  </w:style>
  <w:style w:type="character" w:customStyle="1" w:styleId="11LgumamChar">
    <w:name w:val="1.1. Līgumam Char"/>
    <w:link w:val="11Lgumam"/>
    <w:rsid w:val="00DF241C"/>
    <w:rPr>
      <w:rFonts w:ascii="Times New Roman" w:eastAsia="Calibri" w:hAnsi="Times New Roman" w:cs="Times New Roman"/>
      <w:sz w:val="24"/>
      <w:szCs w:val="24"/>
    </w:rPr>
  </w:style>
  <w:style w:type="paragraph" w:customStyle="1" w:styleId="111Lgumam">
    <w:name w:val="1.1.1. Līgumam"/>
    <w:basedOn w:val="Normal"/>
    <w:link w:val="111LgumamChar"/>
    <w:qFormat/>
    <w:rsid w:val="00DF241C"/>
    <w:pPr>
      <w:numPr>
        <w:ilvl w:val="2"/>
        <w:numId w:val="1"/>
      </w:numPr>
      <w:spacing w:after="0" w:line="240" w:lineRule="auto"/>
      <w:jc w:val="both"/>
    </w:pPr>
    <w:rPr>
      <w:rFonts w:ascii="Times New Roman" w:eastAsia="Calibri" w:hAnsi="Times New Roman" w:cs="Times New Roman"/>
      <w:sz w:val="24"/>
      <w:szCs w:val="24"/>
    </w:rPr>
  </w:style>
  <w:style w:type="character" w:customStyle="1" w:styleId="111LgumamChar">
    <w:name w:val="1.1.1. Līgumam Char"/>
    <w:link w:val="111Lgumam"/>
    <w:rsid w:val="00DF241C"/>
    <w:rPr>
      <w:rFonts w:ascii="Times New Roman" w:eastAsia="Calibri" w:hAnsi="Times New Roman" w:cs="Times New Roman"/>
      <w:sz w:val="24"/>
      <w:szCs w:val="24"/>
    </w:rPr>
  </w:style>
  <w:style w:type="paragraph" w:customStyle="1" w:styleId="Boldi">
    <w:name w:val="Boldiņš"/>
    <w:basedOn w:val="Normal"/>
    <w:link w:val="BoldiChar"/>
    <w:qFormat/>
    <w:rsid w:val="00DF241C"/>
    <w:pPr>
      <w:spacing w:before="100" w:beforeAutospacing="1" w:after="100" w:afterAutospacing="1" w:line="240" w:lineRule="auto"/>
    </w:pPr>
    <w:rPr>
      <w:rFonts w:ascii="Times New Roman" w:eastAsia="Calibri" w:hAnsi="Times New Roman" w:cs="Times New Roman"/>
      <w:b/>
      <w:sz w:val="24"/>
    </w:rPr>
  </w:style>
  <w:style w:type="character" w:customStyle="1" w:styleId="BoldiChar">
    <w:name w:val="Boldiņš Char"/>
    <w:link w:val="Boldi"/>
    <w:rsid w:val="00DF241C"/>
    <w:rPr>
      <w:rFonts w:ascii="Times New Roman" w:eastAsia="Calibri" w:hAnsi="Times New Roman" w:cs="Times New Roman"/>
      <w:b/>
      <w:sz w:val="24"/>
    </w:rPr>
  </w:style>
  <w:style w:type="paragraph" w:customStyle="1" w:styleId="NrPielikums">
    <w:name w:val="Nr. Pielikums"/>
    <w:basedOn w:val="Normal"/>
    <w:link w:val="NrPielikumsChar"/>
    <w:qFormat/>
    <w:rsid w:val="00DF241C"/>
    <w:pPr>
      <w:widowControl w:val="0"/>
      <w:numPr>
        <w:numId w:val="2"/>
      </w:numPr>
      <w:suppressAutoHyphens/>
      <w:autoSpaceDN w:val="0"/>
      <w:spacing w:after="0" w:line="240" w:lineRule="auto"/>
      <w:jc w:val="right"/>
      <w:textAlignment w:val="baseline"/>
    </w:pPr>
    <w:rPr>
      <w:rFonts w:ascii="Times New Roman" w:eastAsia="Calibri" w:hAnsi="Times New Roman" w:cs="Times New Roman"/>
      <w:sz w:val="24"/>
      <w:szCs w:val="24"/>
      <w:lang w:val="x-none"/>
    </w:rPr>
  </w:style>
  <w:style w:type="character" w:customStyle="1" w:styleId="NrPielikumsChar">
    <w:name w:val="Nr. Pielikums Char"/>
    <w:link w:val="NrPielikums"/>
    <w:rsid w:val="00DF241C"/>
    <w:rPr>
      <w:rFonts w:ascii="Times New Roman" w:eastAsia="Calibri" w:hAnsi="Times New Roman" w:cs="Times New Roman"/>
      <w:sz w:val="24"/>
      <w:szCs w:val="24"/>
      <w:lang w:val="x-none"/>
    </w:rPr>
  </w:style>
  <w:style w:type="paragraph" w:styleId="BodyTextIndent2">
    <w:name w:val="Body Text Indent 2"/>
    <w:basedOn w:val="Normal"/>
    <w:link w:val="BodyTextIndent2Char"/>
    <w:unhideWhenUsed/>
    <w:rsid w:val="00DF241C"/>
    <w:pPr>
      <w:spacing w:after="120" w:line="480" w:lineRule="auto"/>
      <w:ind w:left="283"/>
    </w:pPr>
    <w:rPr>
      <w:rFonts w:ascii="Times New Roman" w:eastAsia="Calibri" w:hAnsi="Times New Roman" w:cs="Times New Roman"/>
      <w:sz w:val="24"/>
    </w:rPr>
  </w:style>
  <w:style w:type="character" w:customStyle="1" w:styleId="BodyTextIndent2Char">
    <w:name w:val="Body Text Indent 2 Char"/>
    <w:basedOn w:val="DefaultParagraphFont"/>
    <w:link w:val="BodyTextIndent2"/>
    <w:rsid w:val="00DF241C"/>
    <w:rPr>
      <w:rFonts w:ascii="Times New Roman" w:eastAsia="Calibri" w:hAnsi="Times New Roman" w:cs="Times New Roman"/>
      <w:sz w:val="24"/>
    </w:rPr>
  </w:style>
  <w:style w:type="paragraph" w:styleId="TOC1">
    <w:name w:val="toc 1"/>
    <w:basedOn w:val="Normal"/>
    <w:next w:val="Normal"/>
    <w:autoRedefine/>
    <w:uiPriority w:val="39"/>
    <w:unhideWhenUsed/>
    <w:qFormat/>
    <w:rsid w:val="00DF241C"/>
    <w:pPr>
      <w:tabs>
        <w:tab w:val="left" w:pos="426"/>
        <w:tab w:val="right" w:leader="dot" w:pos="9214"/>
      </w:tabs>
      <w:spacing w:after="0" w:line="240" w:lineRule="auto"/>
    </w:pPr>
    <w:rPr>
      <w:rFonts w:ascii="Times New Roman" w:eastAsia="Calibri" w:hAnsi="Times New Roman" w:cs="Calibri"/>
      <w:b/>
      <w:bCs/>
      <w:caps/>
      <w:sz w:val="20"/>
    </w:rPr>
  </w:style>
  <w:style w:type="paragraph" w:styleId="TOC2">
    <w:name w:val="toc 2"/>
    <w:basedOn w:val="Normal"/>
    <w:next w:val="Normal"/>
    <w:autoRedefine/>
    <w:uiPriority w:val="39"/>
    <w:unhideWhenUsed/>
    <w:qFormat/>
    <w:rsid w:val="00DF241C"/>
    <w:pPr>
      <w:tabs>
        <w:tab w:val="left" w:pos="-7371"/>
        <w:tab w:val="decimal" w:pos="-7230"/>
        <w:tab w:val="left" w:pos="-7088"/>
        <w:tab w:val="right" w:pos="9214"/>
      </w:tabs>
      <w:spacing w:after="0" w:line="240" w:lineRule="auto"/>
      <w:ind w:left="426" w:right="-143" w:hanging="426"/>
    </w:pPr>
    <w:rPr>
      <w:rFonts w:ascii="Times New Roman" w:eastAsia="Calibri" w:hAnsi="Times New Roman" w:cs="Calibri"/>
      <w:smallCaps/>
      <w:sz w:val="20"/>
    </w:rPr>
  </w:style>
  <w:style w:type="paragraph" w:styleId="TOC3">
    <w:name w:val="toc 3"/>
    <w:basedOn w:val="Normal"/>
    <w:next w:val="Normal"/>
    <w:autoRedefine/>
    <w:unhideWhenUsed/>
    <w:qFormat/>
    <w:rsid w:val="00DF241C"/>
    <w:pPr>
      <w:spacing w:after="0" w:line="240" w:lineRule="auto"/>
      <w:ind w:left="480"/>
    </w:pPr>
    <w:rPr>
      <w:rFonts w:ascii="Times New Roman" w:eastAsia="Calibri" w:hAnsi="Times New Roman" w:cs="Calibri"/>
      <w:i/>
      <w:iCs/>
      <w:sz w:val="20"/>
    </w:rPr>
  </w:style>
  <w:style w:type="paragraph" w:styleId="Title">
    <w:name w:val="Title"/>
    <w:basedOn w:val="Normal"/>
    <w:next w:val="Normal"/>
    <w:link w:val="TitleChar"/>
    <w:autoRedefine/>
    <w:uiPriority w:val="10"/>
    <w:qFormat/>
    <w:rsid w:val="00DF241C"/>
    <w:pPr>
      <w:spacing w:before="120" w:after="120" w:line="240" w:lineRule="auto"/>
      <w:ind w:left="1440"/>
      <w:contextualSpacing/>
      <w:jc w:val="center"/>
    </w:pPr>
    <w:rPr>
      <w:rFonts w:ascii="Times New Roman" w:eastAsia="Times New Roman" w:hAnsi="Times New Roman" w:cs="Times New Roman"/>
      <w:b/>
      <w:spacing w:val="5"/>
      <w:kern w:val="28"/>
      <w:sz w:val="24"/>
      <w:szCs w:val="52"/>
    </w:rPr>
  </w:style>
  <w:style w:type="character" w:customStyle="1" w:styleId="TitleChar">
    <w:name w:val="Title Char"/>
    <w:basedOn w:val="DefaultParagraphFont"/>
    <w:link w:val="Title"/>
    <w:uiPriority w:val="10"/>
    <w:rsid w:val="00DF241C"/>
    <w:rPr>
      <w:rFonts w:ascii="Times New Roman" w:eastAsia="Times New Roman" w:hAnsi="Times New Roman" w:cs="Times New Roman"/>
      <w:b/>
      <w:spacing w:val="5"/>
      <w:kern w:val="28"/>
      <w:sz w:val="24"/>
      <w:szCs w:val="52"/>
    </w:rPr>
  </w:style>
  <w:style w:type="paragraph" w:styleId="TOCHeading">
    <w:name w:val="TOC Heading"/>
    <w:basedOn w:val="Heading1"/>
    <w:next w:val="Normal"/>
    <w:uiPriority w:val="39"/>
    <w:semiHidden/>
    <w:unhideWhenUsed/>
    <w:qFormat/>
    <w:rsid w:val="00DF241C"/>
    <w:pPr>
      <w:numPr>
        <w:numId w:val="0"/>
      </w:numPr>
      <w:spacing w:before="480"/>
      <w:jc w:val="left"/>
      <w:outlineLvl w:val="9"/>
    </w:pPr>
    <w:rPr>
      <w:rFonts w:ascii="Cambria" w:eastAsia="MS Gothic" w:hAnsi="Cambria"/>
      <w:b w:val="0"/>
      <w:bCs w:val="0"/>
      <w:color w:val="365F91"/>
      <w:sz w:val="28"/>
      <w:lang w:val="en-US" w:eastAsia="ja-JP"/>
    </w:rPr>
  </w:style>
  <w:style w:type="paragraph" w:customStyle="1" w:styleId="Pielikums">
    <w:name w:val="Pielikums"/>
    <w:basedOn w:val="Normal"/>
    <w:link w:val="PielikumsChar"/>
    <w:qFormat/>
    <w:rsid w:val="00DF241C"/>
    <w:pPr>
      <w:widowControl w:val="0"/>
      <w:suppressAutoHyphens/>
      <w:autoSpaceDN w:val="0"/>
      <w:spacing w:after="0" w:line="240" w:lineRule="auto"/>
      <w:jc w:val="right"/>
      <w:textAlignment w:val="baseline"/>
    </w:pPr>
    <w:rPr>
      <w:rFonts w:ascii="Times New Roman" w:eastAsia="Times New Roman" w:hAnsi="Times New Roman" w:cs="Times New Roman"/>
      <w:sz w:val="24"/>
      <w:szCs w:val="24"/>
      <w:lang w:eastAsia="lv-LV"/>
    </w:rPr>
  </w:style>
  <w:style w:type="character" w:customStyle="1" w:styleId="PielikumsChar">
    <w:name w:val="Pielikums Char"/>
    <w:link w:val="Pielikums"/>
    <w:rsid w:val="00DF241C"/>
    <w:rPr>
      <w:rFonts w:ascii="Times New Roman" w:eastAsia="Times New Roman" w:hAnsi="Times New Roman" w:cs="Times New Roman"/>
      <w:sz w:val="24"/>
      <w:szCs w:val="24"/>
      <w:lang w:eastAsia="lv-LV"/>
    </w:rPr>
  </w:style>
  <w:style w:type="paragraph" w:customStyle="1" w:styleId="111Tabula">
    <w:name w:val="1.1.1. Tabula"/>
    <w:basedOn w:val="Heading3"/>
    <w:link w:val="111TabulaChar"/>
    <w:qFormat/>
    <w:rsid w:val="00DF241C"/>
  </w:style>
  <w:style w:type="character" w:customStyle="1" w:styleId="111TabulaChar">
    <w:name w:val="1.1.1. Tabula Char"/>
    <w:link w:val="111Tabula"/>
    <w:rsid w:val="00DF241C"/>
    <w:rPr>
      <w:rFonts w:ascii="Times New Roman" w:eastAsia="Calibri" w:hAnsi="Times New Roman" w:cs="Times New Roman"/>
      <w:bCs/>
      <w:sz w:val="24"/>
      <w:szCs w:val="24"/>
      <w:lang w:eastAsia="lv-LV"/>
    </w:rPr>
  </w:style>
  <w:style w:type="paragraph" w:customStyle="1" w:styleId="1111lgumam">
    <w:name w:val="1.1.1.1. līgumam"/>
    <w:basedOn w:val="Normal"/>
    <w:link w:val="1111lgumamChar"/>
    <w:qFormat/>
    <w:rsid w:val="00DF241C"/>
    <w:pPr>
      <w:numPr>
        <w:ilvl w:val="3"/>
        <w:numId w:val="1"/>
      </w:numPr>
      <w:spacing w:after="0" w:line="240" w:lineRule="auto"/>
      <w:jc w:val="both"/>
    </w:pPr>
    <w:rPr>
      <w:rFonts w:ascii="Times New Roman" w:eastAsia="Calibri" w:hAnsi="Times New Roman" w:cs="Times New Roman"/>
      <w:sz w:val="24"/>
      <w:szCs w:val="24"/>
    </w:rPr>
  </w:style>
  <w:style w:type="character" w:customStyle="1" w:styleId="1111lgumamChar">
    <w:name w:val="1.1.1.1. līgumam Char"/>
    <w:link w:val="1111lgumam"/>
    <w:rsid w:val="00DF241C"/>
    <w:rPr>
      <w:rFonts w:ascii="Times New Roman" w:eastAsia="Calibri" w:hAnsi="Times New Roman" w:cs="Times New Roman"/>
      <w:sz w:val="24"/>
      <w:szCs w:val="24"/>
    </w:rPr>
  </w:style>
  <w:style w:type="paragraph" w:customStyle="1" w:styleId="1111Tabulai">
    <w:name w:val="1.1.1.1. Tabulai"/>
    <w:basedOn w:val="Heading4"/>
    <w:link w:val="1111TabulaiChar"/>
    <w:autoRedefine/>
    <w:qFormat/>
    <w:rsid w:val="00DF241C"/>
    <w:pPr>
      <w:numPr>
        <w:ilvl w:val="3"/>
        <w:numId w:val="11"/>
      </w:numPr>
      <w:tabs>
        <w:tab w:val="clear" w:pos="936"/>
        <w:tab w:val="num" w:pos="1787"/>
      </w:tabs>
      <w:ind w:left="1517"/>
    </w:pPr>
    <w:rPr>
      <w:b w:val="0"/>
      <w:color w:val="auto"/>
    </w:rPr>
  </w:style>
  <w:style w:type="character" w:customStyle="1" w:styleId="1111TabulaiChar">
    <w:name w:val="1.1.1.1. Tabulai Char"/>
    <w:link w:val="1111Tabulai"/>
    <w:rsid w:val="00DF241C"/>
    <w:rPr>
      <w:rFonts w:ascii="Times New Roman" w:eastAsia="Calibri" w:hAnsi="Times New Roman" w:cs="Times New Roman"/>
      <w:sz w:val="24"/>
      <w:szCs w:val="24"/>
      <w:lang w:eastAsia="lv-LV"/>
    </w:rPr>
  </w:style>
  <w:style w:type="paragraph" w:customStyle="1" w:styleId="1pielikums">
    <w:name w:val="1. pielikums"/>
    <w:basedOn w:val="Normal"/>
    <w:link w:val="1pielikumsChar"/>
    <w:qFormat/>
    <w:rsid w:val="00DF241C"/>
    <w:pPr>
      <w:numPr>
        <w:numId w:val="3"/>
      </w:numPr>
      <w:spacing w:after="0" w:line="240" w:lineRule="auto"/>
      <w:ind w:left="0" w:firstLine="0"/>
      <w:jc w:val="right"/>
    </w:pPr>
    <w:rPr>
      <w:rFonts w:ascii="Times New Roman" w:eastAsia="Calibri" w:hAnsi="Times New Roman" w:cs="Times New Roman"/>
      <w:sz w:val="24"/>
    </w:rPr>
  </w:style>
  <w:style w:type="character" w:customStyle="1" w:styleId="1pielikumsChar">
    <w:name w:val="1. pielikums Char"/>
    <w:link w:val="1pielikums"/>
    <w:rsid w:val="00DF241C"/>
    <w:rPr>
      <w:rFonts w:ascii="Times New Roman" w:eastAsia="Calibri" w:hAnsi="Times New Roman" w:cs="Times New Roman"/>
      <w:sz w:val="24"/>
    </w:rPr>
  </w:style>
  <w:style w:type="paragraph" w:customStyle="1" w:styleId="heding1111">
    <w:name w:val="heding 1.1.1.1."/>
    <w:basedOn w:val="Heading4"/>
    <w:link w:val="heding1111Char"/>
    <w:qFormat/>
    <w:rsid w:val="00DF241C"/>
    <w:pPr>
      <w:ind w:left="0"/>
    </w:pPr>
  </w:style>
  <w:style w:type="character" w:customStyle="1" w:styleId="heding1111Char">
    <w:name w:val="heding 1.1.1.1. Char"/>
    <w:link w:val="heding1111"/>
    <w:rsid w:val="00DF241C"/>
    <w:rPr>
      <w:rFonts w:ascii="Times New Roman" w:eastAsia="Calibri" w:hAnsi="Times New Roman" w:cs="Times New Roman"/>
      <w:b/>
      <w:color w:val="000000"/>
      <w:sz w:val="24"/>
      <w:szCs w:val="24"/>
      <w:lang w:eastAsia="lv-LV"/>
    </w:rPr>
  </w:style>
  <w:style w:type="paragraph" w:customStyle="1" w:styleId="1111tabulai0">
    <w:name w:val="1.1.1.1. tabulai"/>
    <w:basedOn w:val="Normal"/>
    <w:rsid w:val="00DF241C"/>
    <w:pPr>
      <w:spacing w:after="0" w:line="240" w:lineRule="auto"/>
      <w:contextualSpacing/>
      <w:jc w:val="both"/>
    </w:pPr>
    <w:rPr>
      <w:rFonts w:ascii="Times New Roman" w:eastAsia="Calibri" w:hAnsi="Times New Roman" w:cs="Times New Roman"/>
      <w:sz w:val="24"/>
    </w:rPr>
  </w:style>
  <w:style w:type="paragraph" w:customStyle="1" w:styleId="Style11110">
    <w:name w:val="Style1.1.1.1"/>
    <w:basedOn w:val="Heading3"/>
    <w:link w:val="Style1111Char"/>
    <w:qFormat/>
    <w:rsid w:val="00DF241C"/>
  </w:style>
  <w:style w:type="table" w:styleId="TableGrid">
    <w:name w:val="Table Grid"/>
    <w:basedOn w:val="TableNormal"/>
    <w:uiPriority w:val="59"/>
    <w:rsid w:val="00DF241C"/>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111Char">
    <w:name w:val="Style1.1.1.1 Char"/>
    <w:basedOn w:val="Heading3Char"/>
    <w:link w:val="Style11110"/>
    <w:rsid w:val="00DF241C"/>
    <w:rPr>
      <w:rFonts w:ascii="Times New Roman" w:eastAsia="Calibri" w:hAnsi="Times New Roman" w:cs="Times New Roman"/>
      <w:bCs/>
      <w:sz w:val="24"/>
      <w:szCs w:val="24"/>
      <w:lang w:eastAsia="lv-LV"/>
    </w:rPr>
  </w:style>
  <w:style w:type="paragraph" w:customStyle="1" w:styleId="Style11111">
    <w:name w:val="Style1.1.1.1.1"/>
    <w:basedOn w:val="Style11110"/>
    <w:link w:val="Style11111Char"/>
    <w:qFormat/>
    <w:rsid w:val="00DF241C"/>
  </w:style>
  <w:style w:type="character" w:styleId="Hyperlink">
    <w:name w:val="Hyperlink"/>
    <w:uiPriority w:val="99"/>
    <w:unhideWhenUsed/>
    <w:rsid w:val="00DF241C"/>
    <w:rPr>
      <w:color w:val="0000FF"/>
      <w:u w:val="single"/>
    </w:rPr>
  </w:style>
  <w:style w:type="character" w:customStyle="1" w:styleId="Style11111Char">
    <w:name w:val="Style1.1.1.1.1 Char"/>
    <w:basedOn w:val="Style1111Char"/>
    <w:link w:val="Style11111"/>
    <w:rsid w:val="00DF241C"/>
    <w:rPr>
      <w:rFonts w:ascii="Times New Roman" w:eastAsia="Calibri" w:hAnsi="Times New Roman" w:cs="Times New Roman"/>
      <w:bCs/>
      <w:sz w:val="24"/>
      <w:szCs w:val="24"/>
      <w:lang w:eastAsia="lv-LV"/>
    </w:rPr>
  </w:style>
  <w:style w:type="paragraph" w:customStyle="1" w:styleId="peiteikums11">
    <w:name w:val="peiteikums 1.1."/>
    <w:basedOn w:val="Normal"/>
    <w:link w:val="peiteikums11Char"/>
    <w:qFormat/>
    <w:rsid w:val="00DF241C"/>
    <w:pPr>
      <w:spacing w:after="0" w:line="240" w:lineRule="auto"/>
      <w:ind w:left="851" w:hanging="567"/>
      <w:jc w:val="both"/>
    </w:pPr>
    <w:rPr>
      <w:rFonts w:ascii="Times New Roman" w:eastAsia="Calibri" w:hAnsi="Times New Roman" w:cs="Times New Roman"/>
      <w:sz w:val="24"/>
    </w:rPr>
  </w:style>
  <w:style w:type="paragraph" w:customStyle="1" w:styleId="pietiekums1">
    <w:name w:val="pietiekums 1"/>
    <w:basedOn w:val="Normal"/>
    <w:link w:val="pietiekums1Char"/>
    <w:qFormat/>
    <w:rsid w:val="00DF241C"/>
    <w:pPr>
      <w:numPr>
        <w:numId w:val="5"/>
      </w:numPr>
      <w:spacing w:after="0" w:line="240" w:lineRule="auto"/>
      <w:jc w:val="both"/>
    </w:pPr>
    <w:rPr>
      <w:rFonts w:ascii="Times New Roman" w:eastAsia="Calibri" w:hAnsi="Times New Roman" w:cs="Times New Roman"/>
      <w:sz w:val="24"/>
    </w:rPr>
  </w:style>
  <w:style w:type="character" w:customStyle="1" w:styleId="peiteikums11Char">
    <w:name w:val="peiteikums 1.1. Char"/>
    <w:link w:val="peiteikums11"/>
    <w:rsid w:val="00DF241C"/>
    <w:rPr>
      <w:rFonts w:ascii="Times New Roman" w:eastAsia="Calibri" w:hAnsi="Times New Roman" w:cs="Times New Roman"/>
      <w:sz w:val="24"/>
    </w:rPr>
  </w:style>
  <w:style w:type="paragraph" w:styleId="FootnoteText">
    <w:name w:val="footnote text"/>
    <w:basedOn w:val="Normal"/>
    <w:link w:val="FootnoteTextChar"/>
    <w:semiHidden/>
    <w:unhideWhenUsed/>
    <w:rsid w:val="00DF241C"/>
    <w:pPr>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semiHidden/>
    <w:rsid w:val="00DF241C"/>
    <w:rPr>
      <w:rFonts w:ascii="Times New Roman" w:eastAsia="Calibri" w:hAnsi="Times New Roman" w:cs="Times New Roman"/>
      <w:sz w:val="20"/>
      <w:szCs w:val="20"/>
    </w:rPr>
  </w:style>
  <w:style w:type="character" w:customStyle="1" w:styleId="pietiekums1Char">
    <w:name w:val="pietiekums 1 Char"/>
    <w:link w:val="pietiekums1"/>
    <w:rsid w:val="00DF241C"/>
    <w:rPr>
      <w:rFonts w:ascii="Times New Roman" w:eastAsia="Calibri" w:hAnsi="Times New Roman" w:cs="Times New Roman"/>
      <w:sz w:val="24"/>
    </w:rPr>
  </w:style>
  <w:style w:type="character" w:styleId="FootnoteReference">
    <w:name w:val="footnote reference"/>
    <w:unhideWhenUsed/>
    <w:rsid w:val="00DF241C"/>
    <w:rPr>
      <w:vertAlign w:val="superscript"/>
    </w:rPr>
  </w:style>
  <w:style w:type="paragraph" w:styleId="BalloonText">
    <w:name w:val="Balloon Text"/>
    <w:basedOn w:val="Normal"/>
    <w:link w:val="BalloonTextChar"/>
    <w:unhideWhenUsed/>
    <w:rsid w:val="00DF241C"/>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rsid w:val="00DF241C"/>
    <w:rPr>
      <w:rFonts w:ascii="Tahoma" w:eastAsia="Calibri" w:hAnsi="Tahoma" w:cs="Tahoma"/>
      <w:sz w:val="16"/>
      <w:szCs w:val="16"/>
    </w:rPr>
  </w:style>
  <w:style w:type="paragraph" w:customStyle="1" w:styleId="Style1111">
    <w:name w:val="Style1.1.1.1."/>
    <w:basedOn w:val="Normal"/>
    <w:qFormat/>
    <w:rsid w:val="00DF241C"/>
    <w:pPr>
      <w:numPr>
        <w:ilvl w:val="3"/>
        <w:numId w:val="6"/>
      </w:numPr>
      <w:spacing w:after="0" w:line="240" w:lineRule="auto"/>
      <w:contextualSpacing/>
      <w:jc w:val="both"/>
    </w:pPr>
    <w:rPr>
      <w:rFonts w:ascii="Times New Roman" w:eastAsia="Calibri" w:hAnsi="Times New Roman" w:cs="Times New Roman"/>
      <w:sz w:val="24"/>
    </w:rPr>
  </w:style>
  <w:style w:type="paragraph" w:customStyle="1" w:styleId="11Tabulai">
    <w:name w:val="1.1. Tabulai"/>
    <w:basedOn w:val="Heading2"/>
    <w:link w:val="11TabulaiChar"/>
    <w:qFormat/>
    <w:rsid w:val="00DF241C"/>
    <w:pPr>
      <w:numPr>
        <w:numId w:val="7"/>
      </w:numPr>
    </w:pPr>
    <w:rPr>
      <w:b w:val="0"/>
      <w:szCs w:val="24"/>
      <w:lang w:val="x-none"/>
    </w:rPr>
  </w:style>
  <w:style w:type="paragraph" w:customStyle="1" w:styleId="111Tabulai">
    <w:name w:val="1.1.1.Tabulai"/>
    <w:basedOn w:val="Heading3"/>
    <w:link w:val="111TabulaiChar"/>
    <w:qFormat/>
    <w:rsid w:val="00DF241C"/>
    <w:pPr>
      <w:numPr>
        <w:numId w:val="7"/>
      </w:numPr>
      <w:ind w:left="677" w:hanging="677"/>
    </w:pPr>
  </w:style>
  <w:style w:type="character" w:customStyle="1" w:styleId="11TabulaiChar">
    <w:name w:val="1.1. Tabulai Char"/>
    <w:link w:val="11Tabulai"/>
    <w:rsid w:val="00DF241C"/>
    <w:rPr>
      <w:rFonts w:ascii="Times New Roman" w:eastAsia="Times New Roman" w:hAnsi="Times New Roman" w:cs="Times New Roman"/>
      <w:bCs/>
      <w:sz w:val="24"/>
      <w:szCs w:val="24"/>
      <w:lang w:val="x-none"/>
    </w:rPr>
  </w:style>
  <w:style w:type="character" w:customStyle="1" w:styleId="111TabulaiChar">
    <w:name w:val="1.1.1.Tabulai Char"/>
    <w:link w:val="111Tabulai"/>
    <w:rsid w:val="00DF241C"/>
    <w:rPr>
      <w:rFonts w:ascii="Times New Roman" w:eastAsia="Calibri" w:hAnsi="Times New Roman" w:cs="Times New Roman"/>
      <w:bCs/>
      <w:sz w:val="24"/>
      <w:szCs w:val="24"/>
      <w:lang w:eastAsia="lv-LV"/>
    </w:rPr>
  </w:style>
  <w:style w:type="character" w:styleId="CommentReference">
    <w:name w:val="annotation reference"/>
    <w:uiPriority w:val="99"/>
    <w:unhideWhenUsed/>
    <w:rsid w:val="00DF241C"/>
    <w:rPr>
      <w:sz w:val="16"/>
      <w:szCs w:val="16"/>
    </w:rPr>
  </w:style>
  <w:style w:type="paragraph" w:styleId="CommentText">
    <w:name w:val="annotation text"/>
    <w:basedOn w:val="Normal"/>
    <w:link w:val="CommentTextChar"/>
    <w:uiPriority w:val="99"/>
    <w:unhideWhenUsed/>
    <w:rsid w:val="00DF241C"/>
    <w:pPr>
      <w:spacing w:after="0" w:line="240" w:lineRule="auto"/>
      <w:ind w:left="709"/>
      <w:jc w:val="both"/>
    </w:pPr>
    <w:rPr>
      <w:rFonts w:ascii="Times New Roman" w:eastAsia="Calibri" w:hAnsi="Times New Roman" w:cs="Times New Roman"/>
      <w:sz w:val="20"/>
      <w:szCs w:val="24"/>
      <w:lang w:val="x-none" w:eastAsia="x-none"/>
    </w:rPr>
  </w:style>
  <w:style w:type="character" w:customStyle="1" w:styleId="CommentTextChar">
    <w:name w:val="Comment Text Char"/>
    <w:basedOn w:val="DefaultParagraphFont"/>
    <w:link w:val="CommentText"/>
    <w:uiPriority w:val="99"/>
    <w:rsid w:val="00DF241C"/>
    <w:rPr>
      <w:rFonts w:ascii="Times New Roman" w:eastAsia="Calibri" w:hAnsi="Times New Roman" w:cs="Times New Roman"/>
      <w:sz w:val="20"/>
      <w:szCs w:val="24"/>
      <w:lang w:val="x-none" w:eastAsia="x-none"/>
    </w:rPr>
  </w:style>
  <w:style w:type="paragraph" w:customStyle="1" w:styleId="Default">
    <w:name w:val="Default"/>
    <w:rsid w:val="00DF241C"/>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numbering" w:customStyle="1" w:styleId="WWOutlineListStyle412">
    <w:name w:val="WW_OutlineListStyle_412"/>
    <w:basedOn w:val="NoList"/>
    <w:rsid w:val="00DF241C"/>
    <w:pPr>
      <w:numPr>
        <w:numId w:val="64"/>
      </w:numPr>
    </w:pPr>
  </w:style>
  <w:style w:type="numbering" w:customStyle="1" w:styleId="WWOutlineListStyle511">
    <w:name w:val="WW_OutlineListStyle_511"/>
    <w:rsid w:val="00DF241C"/>
  </w:style>
  <w:style w:type="paragraph" w:styleId="Header">
    <w:name w:val="header"/>
    <w:basedOn w:val="Normal"/>
    <w:link w:val="HeaderChar"/>
    <w:uiPriority w:val="99"/>
    <w:unhideWhenUsed/>
    <w:rsid w:val="00DF241C"/>
    <w:pPr>
      <w:tabs>
        <w:tab w:val="center" w:pos="4153"/>
        <w:tab w:val="right" w:pos="8306"/>
      </w:tabs>
      <w:spacing w:after="0" w:line="240" w:lineRule="auto"/>
    </w:pPr>
    <w:rPr>
      <w:rFonts w:ascii="Times New Roman" w:eastAsia="Calibri" w:hAnsi="Times New Roman" w:cs="Times New Roman"/>
      <w:sz w:val="24"/>
    </w:rPr>
  </w:style>
  <w:style w:type="character" w:customStyle="1" w:styleId="HeaderChar">
    <w:name w:val="Header Char"/>
    <w:basedOn w:val="DefaultParagraphFont"/>
    <w:link w:val="Header"/>
    <w:uiPriority w:val="99"/>
    <w:rsid w:val="00DF241C"/>
    <w:rPr>
      <w:rFonts w:ascii="Times New Roman" w:eastAsia="Calibri" w:hAnsi="Times New Roman" w:cs="Times New Roman"/>
      <w:sz w:val="24"/>
    </w:rPr>
  </w:style>
  <w:style w:type="paragraph" w:styleId="Footer">
    <w:name w:val="footer"/>
    <w:basedOn w:val="Normal"/>
    <w:link w:val="FooterChar"/>
    <w:uiPriority w:val="99"/>
    <w:unhideWhenUsed/>
    <w:rsid w:val="00DF241C"/>
    <w:pPr>
      <w:tabs>
        <w:tab w:val="center" w:pos="4153"/>
        <w:tab w:val="right" w:pos="8306"/>
      </w:tabs>
      <w:spacing w:after="0" w:line="240" w:lineRule="auto"/>
    </w:pPr>
    <w:rPr>
      <w:rFonts w:ascii="Times New Roman" w:eastAsia="Calibri" w:hAnsi="Times New Roman" w:cs="Times New Roman"/>
      <w:sz w:val="24"/>
    </w:rPr>
  </w:style>
  <w:style w:type="character" w:customStyle="1" w:styleId="FooterChar">
    <w:name w:val="Footer Char"/>
    <w:basedOn w:val="DefaultParagraphFont"/>
    <w:link w:val="Footer"/>
    <w:uiPriority w:val="99"/>
    <w:rsid w:val="00DF241C"/>
    <w:rPr>
      <w:rFonts w:ascii="Times New Roman" w:eastAsia="Calibri" w:hAnsi="Times New Roman" w:cs="Times New Roman"/>
      <w:sz w:val="24"/>
    </w:rPr>
  </w:style>
  <w:style w:type="paragraph" w:customStyle="1" w:styleId="Style1">
    <w:name w:val="Style1"/>
    <w:basedOn w:val="Heading2"/>
    <w:link w:val="Style1Char"/>
    <w:qFormat/>
    <w:rsid w:val="00DF241C"/>
    <w:pPr>
      <w:numPr>
        <w:ilvl w:val="0"/>
        <w:numId w:val="0"/>
      </w:numPr>
      <w:tabs>
        <w:tab w:val="num" w:pos="982"/>
      </w:tabs>
      <w:spacing w:after="120"/>
      <w:ind w:left="851"/>
    </w:pPr>
    <w:rPr>
      <w:b w:val="0"/>
    </w:rPr>
  </w:style>
  <w:style w:type="character" w:customStyle="1" w:styleId="Style1Char">
    <w:name w:val="Style1 Char"/>
    <w:link w:val="Style1"/>
    <w:rsid w:val="00DF241C"/>
    <w:rPr>
      <w:rFonts w:ascii="Times New Roman" w:eastAsia="Times New Roman" w:hAnsi="Times New Roman" w:cs="Times New Roman"/>
      <w:bCs/>
      <w:sz w:val="24"/>
      <w:szCs w:val="26"/>
    </w:rPr>
  </w:style>
  <w:style w:type="paragraph" w:customStyle="1" w:styleId="STyleoutline">
    <w:name w:val="STyle outline @@"/>
    <w:basedOn w:val="Normal"/>
    <w:rsid w:val="00DF241C"/>
    <w:pPr>
      <w:numPr>
        <w:numId w:val="8"/>
      </w:numPr>
      <w:spacing w:before="120" w:after="120" w:line="240" w:lineRule="auto"/>
      <w:jc w:val="both"/>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DF241C"/>
    <w:rPr>
      <w:rFonts w:ascii="Times New Roman" w:eastAsia="Times New Roman" w:hAnsi="Times New Roman" w:cs="Times New Roman"/>
      <w:sz w:val="24"/>
    </w:rPr>
  </w:style>
  <w:style w:type="paragraph" w:customStyle="1" w:styleId="tv213limenis2">
    <w:name w:val="tv213 limenis2"/>
    <w:basedOn w:val="Normal"/>
    <w:rsid w:val="00DF241C"/>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tv2131">
    <w:name w:val="tv2131"/>
    <w:basedOn w:val="Normal"/>
    <w:rsid w:val="00DF241C"/>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abulai2">
    <w:name w:val="tabulai2"/>
    <w:basedOn w:val="Normal"/>
    <w:qFormat/>
    <w:rsid w:val="00DF241C"/>
    <w:pPr>
      <w:spacing w:after="0" w:line="240" w:lineRule="auto"/>
      <w:ind w:left="1843" w:hanging="992"/>
      <w:jc w:val="both"/>
    </w:pPr>
    <w:rPr>
      <w:rFonts w:ascii="Times New Roman" w:eastAsia="Times New Roman" w:hAnsi="Times New Roman" w:cs="Times New Roman"/>
      <w:sz w:val="24"/>
      <w:lang w:val="x-none"/>
    </w:rPr>
  </w:style>
  <w:style w:type="numbering" w:customStyle="1" w:styleId="WWOutlineListStyle51">
    <w:name w:val="WW_OutlineListStyle_51"/>
    <w:rsid w:val="00DF241C"/>
    <w:pPr>
      <w:numPr>
        <w:numId w:val="9"/>
      </w:numPr>
    </w:pPr>
  </w:style>
  <w:style w:type="paragraph" w:customStyle="1" w:styleId="specifikacijai">
    <w:name w:val="specifikacijai"/>
    <w:basedOn w:val="Normal"/>
    <w:link w:val="specifikacijaiChar"/>
    <w:qFormat/>
    <w:rsid w:val="00DF241C"/>
    <w:pPr>
      <w:numPr>
        <w:ilvl w:val="1"/>
        <w:numId w:val="10"/>
      </w:numPr>
      <w:spacing w:after="0" w:line="240" w:lineRule="auto"/>
      <w:ind w:left="709" w:hanging="425"/>
    </w:pPr>
    <w:rPr>
      <w:rFonts w:ascii="Times New Roman" w:eastAsia="Times New Roman" w:hAnsi="Times New Roman" w:cs="Times New Roman"/>
      <w:iCs/>
      <w:sz w:val="24"/>
      <w:szCs w:val="24"/>
    </w:rPr>
  </w:style>
  <w:style w:type="character" w:customStyle="1" w:styleId="specifikacijaiChar">
    <w:name w:val="specifikacijai Char"/>
    <w:link w:val="specifikacijai"/>
    <w:rsid w:val="00DF241C"/>
    <w:rPr>
      <w:rFonts w:ascii="Times New Roman" w:eastAsia="Times New Roman" w:hAnsi="Times New Roman" w:cs="Times New Roman"/>
      <w:iCs/>
      <w:sz w:val="24"/>
      <w:szCs w:val="24"/>
    </w:rPr>
  </w:style>
  <w:style w:type="character" w:customStyle="1" w:styleId="HeaderChar2">
    <w:name w:val="Header Char2"/>
    <w:aliases w:val="Header Char1 Char,Header Char Char Char1,Header Char Char1,Header Char Char Char"/>
    <w:rsid w:val="00DF241C"/>
  </w:style>
  <w:style w:type="character" w:styleId="FollowedHyperlink">
    <w:name w:val="FollowedHyperlink"/>
    <w:rsid w:val="00DF241C"/>
    <w:rPr>
      <w:color w:val="800080"/>
      <w:u w:val="single"/>
    </w:rPr>
  </w:style>
  <w:style w:type="paragraph" w:styleId="BodyText2">
    <w:name w:val="Body Text 2"/>
    <w:basedOn w:val="Normal"/>
    <w:link w:val="BodyText2Char"/>
    <w:rsid w:val="00DF241C"/>
    <w:pPr>
      <w:spacing w:after="0" w:line="240" w:lineRule="auto"/>
      <w:ind w:right="425"/>
      <w:jc w:val="both"/>
    </w:pPr>
    <w:rPr>
      <w:rFonts w:ascii="Times New Roman" w:eastAsia="Times New Roman" w:hAnsi="Times New Roman" w:cs="Times New Roman"/>
      <w:sz w:val="24"/>
      <w:szCs w:val="20"/>
      <w:lang w:eastAsia="lv-LV"/>
    </w:rPr>
  </w:style>
  <w:style w:type="character" w:customStyle="1" w:styleId="BodyText2Char">
    <w:name w:val="Body Text 2 Char"/>
    <w:basedOn w:val="DefaultParagraphFont"/>
    <w:link w:val="BodyText2"/>
    <w:rsid w:val="00DF241C"/>
    <w:rPr>
      <w:rFonts w:ascii="Times New Roman" w:eastAsia="Times New Roman" w:hAnsi="Times New Roman" w:cs="Times New Roman"/>
      <w:sz w:val="24"/>
      <w:szCs w:val="20"/>
      <w:lang w:eastAsia="lv-LV"/>
    </w:rPr>
  </w:style>
  <w:style w:type="paragraph" w:styleId="Subtitle">
    <w:name w:val="Subtitle"/>
    <w:basedOn w:val="Normal"/>
    <w:link w:val="SubtitleChar"/>
    <w:qFormat/>
    <w:rsid w:val="00DF241C"/>
    <w:pPr>
      <w:spacing w:after="0" w:line="240" w:lineRule="auto"/>
      <w:ind w:firstLine="180"/>
      <w:jc w:val="both"/>
    </w:pPr>
    <w:rPr>
      <w:rFonts w:ascii="Times New Roman" w:eastAsia="Times New Roman" w:hAnsi="Times New Roman" w:cs="Times New Roman"/>
      <w:b/>
      <w:sz w:val="28"/>
      <w:szCs w:val="20"/>
      <w:lang w:eastAsia="lv-LV"/>
    </w:rPr>
  </w:style>
  <w:style w:type="character" w:customStyle="1" w:styleId="SubtitleChar">
    <w:name w:val="Subtitle Char"/>
    <w:basedOn w:val="DefaultParagraphFont"/>
    <w:link w:val="Subtitle"/>
    <w:rsid w:val="00DF241C"/>
    <w:rPr>
      <w:rFonts w:ascii="Times New Roman" w:eastAsia="Times New Roman" w:hAnsi="Times New Roman" w:cs="Times New Roman"/>
      <w:b/>
      <w:sz w:val="28"/>
      <w:szCs w:val="20"/>
      <w:lang w:eastAsia="lv-LV"/>
    </w:rPr>
  </w:style>
  <w:style w:type="paragraph" w:customStyle="1" w:styleId="111Tabulaiiiiii">
    <w:name w:val="1.1.1. Tabulaiiiiii"/>
    <w:basedOn w:val="Normal"/>
    <w:qFormat/>
    <w:rsid w:val="00DF241C"/>
    <w:pPr>
      <w:numPr>
        <w:ilvl w:val="2"/>
        <w:numId w:val="12"/>
      </w:numPr>
      <w:spacing w:after="0" w:line="240" w:lineRule="auto"/>
      <w:ind w:left="567" w:hanging="567"/>
    </w:pPr>
    <w:rPr>
      <w:rFonts w:ascii="Times New Roman" w:eastAsia="Times New Roman" w:hAnsi="Times New Roman" w:cs="Times New Roman"/>
      <w:color w:val="000000"/>
      <w:sz w:val="24"/>
      <w:szCs w:val="20"/>
      <w:lang w:eastAsia="lv-LV"/>
    </w:rPr>
  </w:style>
  <w:style w:type="paragraph" w:customStyle="1" w:styleId="1111Tabulaiiiii">
    <w:name w:val="1.1.1.1.Tabulaiiiii"/>
    <w:basedOn w:val="111Tabulaiiiiii"/>
    <w:qFormat/>
    <w:rsid w:val="00DF241C"/>
    <w:pPr>
      <w:numPr>
        <w:ilvl w:val="3"/>
      </w:numPr>
    </w:pPr>
  </w:style>
  <w:style w:type="paragraph" w:styleId="CommentSubject">
    <w:name w:val="annotation subject"/>
    <w:basedOn w:val="CommentText"/>
    <w:next w:val="CommentText"/>
    <w:link w:val="CommentSubjectChar"/>
    <w:unhideWhenUsed/>
    <w:rsid w:val="00DF241C"/>
    <w:pPr>
      <w:ind w:left="0"/>
      <w:jc w:val="left"/>
    </w:pPr>
    <w:rPr>
      <w:b/>
      <w:bCs/>
      <w:szCs w:val="20"/>
      <w:lang w:val="lv-LV" w:eastAsia="en-US"/>
    </w:rPr>
  </w:style>
  <w:style w:type="character" w:customStyle="1" w:styleId="CommentSubjectChar">
    <w:name w:val="Comment Subject Char"/>
    <w:basedOn w:val="CommentTextChar"/>
    <w:link w:val="CommentSubject"/>
    <w:rsid w:val="00DF241C"/>
    <w:rPr>
      <w:rFonts w:ascii="Times New Roman" w:eastAsia="Calibri" w:hAnsi="Times New Roman" w:cs="Times New Roman"/>
      <w:b/>
      <w:bCs/>
      <w:sz w:val="20"/>
      <w:szCs w:val="20"/>
      <w:lang w:val="x-none" w:eastAsia="x-none"/>
    </w:rPr>
  </w:style>
  <w:style w:type="paragraph" w:customStyle="1" w:styleId="tabulia1">
    <w:name w:val="tabuliņa 1"/>
    <w:basedOn w:val="Normal"/>
    <w:qFormat/>
    <w:rsid w:val="00DF241C"/>
    <w:pPr>
      <w:numPr>
        <w:ilvl w:val="2"/>
        <w:numId w:val="13"/>
      </w:numPr>
      <w:spacing w:after="0" w:line="240" w:lineRule="auto"/>
      <w:jc w:val="both"/>
    </w:pPr>
    <w:rPr>
      <w:rFonts w:ascii="Times New Roman" w:eastAsia="Times New Roman" w:hAnsi="Times New Roman" w:cs="Times New Roman"/>
      <w:sz w:val="24"/>
      <w:szCs w:val="24"/>
    </w:rPr>
  </w:style>
  <w:style w:type="paragraph" w:customStyle="1" w:styleId="tabulia2">
    <w:name w:val="tabuliņa 2"/>
    <w:basedOn w:val="tabulia1"/>
    <w:qFormat/>
    <w:rsid w:val="00DF241C"/>
    <w:pPr>
      <w:numPr>
        <w:ilvl w:val="3"/>
      </w:numPr>
    </w:pPr>
  </w:style>
  <w:style w:type="character" w:styleId="Emphasis">
    <w:name w:val="Emphasis"/>
    <w:qFormat/>
    <w:rsid w:val="00DF241C"/>
    <w:rPr>
      <w:i/>
      <w:iCs/>
    </w:rPr>
  </w:style>
  <w:style w:type="paragraph" w:styleId="NormalWeb">
    <w:name w:val="Normal (Web)"/>
    <w:basedOn w:val="Normal"/>
    <w:rsid w:val="00DF241C"/>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DF241C"/>
    <w:pPr>
      <w:spacing w:after="0" w:line="240" w:lineRule="auto"/>
      <w:ind w:firstLine="709"/>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DF241C"/>
    <w:rPr>
      <w:rFonts w:ascii="Times New Roman" w:eastAsia="Times New Roman" w:hAnsi="Times New Roman" w:cs="Times New Roman"/>
      <w:sz w:val="28"/>
      <w:szCs w:val="20"/>
    </w:rPr>
  </w:style>
  <w:style w:type="paragraph" w:styleId="BodyText">
    <w:name w:val="Body Text"/>
    <w:basedOn w:val="Normal"/>
    <w:link w:val="BodyTextChar"/>
    <w:rsid w:val="00DF241C"/>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F241C"/>
    <w:rPr>
      <w:rFonts w:ascii="Times New Roman" w:eastAsia="Times New Roman" w:hAnsi="Times New Roman" w:cs="Times New Roman"/>
      <w:sz w:val="24"/>
      <w:szCs w:val="20"/>
    </w:rPr>
  </w:style>
  <w:style w:type="character" w:styleId="PageNumber">
    <w:name w:val="page number"/>
    <w:basedOn w:val="DefaultParagraphFont"/>
    <w:rsid w:val="00DF241C"/>
  </w:style>
  <w:style w:type="paragraph" w:styleId="BodyTextIndent3">
    <w:name w:val="Body Text Indent 3"/>
    <w:basedOn w:val="Normal"/>
    <w:link w:val="BodyTextIndent3Char"/>
    <w:rsid w:val="00DF241C"/>
    <w:pPr>
      <w:spacing w:after="0" w:line="360" w:lineRule="auto"/>
      <w:ind w:left="144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DF241C"/>
    <w:rPr>
      <w:rFonts w:ascii="Times New Roman" w:eastAsia="Times New Roman" w:hAnsi="Times New Roman" w:cs="Times New Roman"/>
      <w:sz w:val="24"/>
      <w:szCs w:val="24"/>
    </w:rPr>
  </w:style>
  <w:style w:type="paragraph" w:styleId="TOC4">
    <w:name w:val="toc 4"/>
    <w:basedOn w:val="Normal"/>
    <w:next w:val="Normal"/>
    <w:autoRedefine/>
    <w:rsid w:val="00DF241C"/>
    <w:pPr>
      <w:spacing w:after="0" w:line="240" w:lineRule="auto"/>
      <w:ind w:left="720"/>
    </w:pPr>
    <w:rPr>
      <w:rFonts w:ascii="Times New Roman" w:eastAsia="Times New Roman" w:hAnsi="Times New Roman" w:cs="Times New Roman"/>
      <w:sz w:val="24"/>
      <w:szCs w:val="24"/>
    </w:rPr>
  </w:style>
  <w:style w:type="character" w:customStyle="1" w:styleId="Char1">
    <w:name w:val="Char1"/>
    <w:rsid w:val="00DF241C"/>
    <w:rPr>
      <w:rFonts w:ascii="RimTimes" w:hAnsi="RimTimes"/>
      <w:b/>
      <w:sz w:val="28"/>
      <w:lang w:val="en-GB" w:eastAsia="en-US" w:bidi="ar-SA"/>
    </w:rPr>
  </w:style>
  <w:style w:type="paragraph" w:styleId="TOAHeading">
    <w:name w:val="toa heading"/>
    <w:basedOn w:val="Normal"/>
    <w:next w:val="Normal"/>
    <w:semiHidden/>
    <w:rsid w:val="00DF241C"/>
    <w:pPr>
      <w:spacing w:before="120" w:after="0" w:line="240" w:lineRule="auto"/>
    </w:pPr>
    <w:rPr>
      <w:rFonts w:ascii="Arial" w:eastAsia="Times New Roman" w:hAnsi="Arial" w:cs="Arial"/>
      <w:b/>
      <w:bCs/>
      <w:sz w:val="24"/>
      <w:szCs w:val="24"/>
    </w:rPr>
  </w:style>
  <w:style w:type="character" w:customStyle="1" w:styleId="Char">
    <w:name w:val="Char"/>
    <w:rsid w:val="00DF241C"/>
    <w:rPr>
      <w:sz w:val="24"/>
      <w:szCs w:val="24"/>
      <w:lang w:val="en-GB" w:eastAsia="en-US" w:bidi="ar-SA"/>
    </w:rPr>
  </w:style>
  <w:style w:type="paragraph" w:customStyle="1" w:styleId="naisf">
    <w:name w:val="naisf"/>
    <w:basedOn w:val="Normal"/>
    <w:rsid w:val="00DF241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al"/>
    <w:semiHidden/>
    <w:rsid w:val="00DF241C"/>
    <w:pPr>
      <w:spacing w:after="160" w:line="240" w:lineRule="exact"/>
    </w:pPr>
    <w:rPr>
      <w:rFonts w:ascii="Dutch TL" w:eastAsia="Times New Roman" w:hAnsi="Dutch TL" w:cs="Times New Roman"/>
      <w:sz w:val="28"/>
      <w:szCs w:val="20"/>
      <w:lang w:eastAsia="lv-LV"/>
    </w:rPr>
  </w:style>
  <w:style w:type="paragraph" w:customStyle="1" w:styleId="CharCharCharCharCharCharCharCharCharCharCharCharCharCharCharCharCharCharCharCharCharCharCharChar1CharCharCharChar">
    <w:name w:val="Char Char Char Char Char Char Char Char Char Char Char Char Char Char Char Char Char Char Char Char Char Char Char Char1 Char Char Char Char"/>
    <w:basedOn w:val="Normal"/>
    <w:semiHidden/>
    <w:rsid w:val="00DF241C"/>
    <w:pPr>
      <w:spacing w:after="160" w:line="240" w:lineRule="exact"/>
    </w:pPr>
    <w:rPr>
      <w:rFonts w:ascii="Dutch TL" w:eastAsia="Times New Roman" w:hAnsi="Dutch TL" w:cs="Times New Roman"/>
      <w:sz w:val="28"/>
      <w:szCs w:val="20"/>
      <w:lang w:eastAsia="lv-LV"/>
    </w:rPr>
  </w:style>
  <w:style w:type="character" w:customStyle="1" w:styleId="dlxnowrap1">
    <w:name w:val="dlxnowrap1"/>
    <w:basedOn w:val="DefaultParagraphFont"/>
    <w:rsid w:val="00DF241C"/>
  </w:style>
  <w:style w:type="numbering" w:styleId="111111">
    <w:name w:val="Outline List 2"/>
    <w:basedOn w:val="NoList"/>
    <w:rsid w:val="00DF241C"/>
    <w:pPr>
      <w:numPr>
        <w:numId w:val="14"/>
      </w:numPr>
    </w:pPr>
  </w:style>
  <w:style w:type="character" w:customStyle="1" w:styleId="CharChar1">
    <w:name w:val="Char Char1"/>
    <w:rsid w:val="00DF241C"/>
    <w:rPr>
      <w:sz w:val="24"/>
      <w:lang w:val="lv-LV"/>
    </w:rPr>
  </w:style>
  <w:style w:type="character" w:customStyle="1" w:styleId="CharChar2">
    <w:name w:val="Char Char2"/>
    <w:locked/>
    <w:rsid w:val="00DF241C"/>
    <w:rPr>
      <w:rFonts w:ascii="RimTimes" w:hAnsi="RimTimes"/>
      <w:sz w:val="28"/>
      <w:lang w:val="lv-LV" w:eastAsia="en-US" w:bidi="ar-SA"/>
    </w:rPr>
  </w:style>
  <w:style w:type="numbering" w:customStyle="1" w:styleId="1111111">
    <w:name w:val="1 / 1.1 / 1.1.11"/>
    <w:basedOn w:val="NoList"/>
    <w:next w:val="111111"/>
    <w:rsid w:val="00DF241C"/>
    <w:pPr>
      <w:numPr>
        <w:numId w:val="15"/>
      </w:numPr>
    </w:pPr>
  </w:style>
  <w:style w:type="table" w:customStyle="1" w:styleId="TableGrid1">
    <w:name w:val="Table Grid1"/>
    <w:basedOn w:val="TableNormal"/>
    <w:next w:val="TableGrid"/>
    <w:rsid w:val="00DF241C"/>
    <w:pPr>
      <w:spacing w:after="0" w:line="240" w:lineRule="auto"/>
    </w:pPr>
    <w:rPr>
      <w:rFonts w:ascii="Calibri" w:eastAsia="Calibri"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qFormat/>
    <w:rsid w:val="00DF241C"/>
    <w:rPr>
      <w:b/>
      <w:bCs/>
    </w:rPr>
  </w:style>
  <w:style w:type="paragraph" w:customStyle="1" w:styleId="font5">
    <w:name w:val="font5"/>
    <w:basedOn w:val="Normal"/>
    <w:rsid w:val="00DF241C"/>
    <w:pPr>
      <w:spacing w:before="100" w:beforeAutospacing="1" w:after="100" w:afterAutospacing="1" w:line="240" w:lineRule="auto"/>
    </w:pPr>
    <w:rPr>
      <w:rFonts w:ascii="Times New Roman" w:eastAsia="Times New Roman" w:hAnsi="Times New Roman" w:cs="Times New Roman"/>
      <w:color w:val="000000"/>
      <w:lang w:eastAsia="lv-LV"/>
    </w:rPr>
  </w:style>
  <w:style w:type="paragraph" w:customStyle="1" w:styleId="font6">
    <w:name w:val="font6"/>
    <w:basedOn w:val="Normal"/>
    <w:rsid w:val="00DF241C"/>
    <w:pPr>
      <w:spacing w:before="100" w:beforeAutospacing="1" w:after="100" w:afterAutospacing="1" w:line="240" w:lineRule="auto"/>
    </w:pPr>
    <w:rPr>
      <w:rFonts w:ascii="Times New Roman" w:eastAsia="Times New Roman" w:hAnsi="Times New Roman" w:cs="Times New Roman"/>
      <w:color w:val="000000"/>
      <w:lang w:eastAsia="lv-LV"/>
    </w:rPr>
  </w:style>
  <w:style w:type="paragraph" w:customStyle="1" w:styleId="xl65">
    <w:name w:val="xl65"/>
    <w:basedOn w:val="Normal"/>
    <w:rsid w:val="00DF241C"/>
    <w:pPr>
      <w:spacing w:before="100" w:beforeAutospacing="1" w:after="100" w:afterAutospacing="1" w:line="240" w:lineRule="auto"/>
      <w:textAlignment w:val="top"/>
    </w:pPr>
    <w:rPr>
      <w:rFonts w:ascii="Times New Roman" w:eastAsia="Times New Roman" w:hAnsi="Times New Roman" w:cs="Times New Roman"/>
      <w:sz w:val="24"/>
      <w:szCs w:val="24"/>
      <w:lang w:eastAsia="lv-LV"/>
    </w:rPr>
  </w:style>
  <w:style w:type="paragraph" w:customStyle="1" w:styleId="xl66">
    <w:name w:val="xl66"/>
    <w:basedOn w:val="Normal"/>
    <w:rsid w:val="00DF241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lv-LV"/>
    </w:rPr>
  </w:style>
  <w:style w:type="paragraph" w:customStyle="1" w:styleId="xl67">
    <w:name w:val="xl67"/>
    <w:basedOn w:val="Normal"/>
    <w:rsid w:val="00DF24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lv-LV"/>
    </w:rPr>
  </w:style>
  <w:style w:type="paragraph" w:customStyle="1" w:styleId="xl68">
    <w:name w:val="xl68"/>
    <w:basedOn w:val="Normal"/>
    <w:rsid w:val="00DF24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lv-LV"/>
    </w:rPr>
  </w:style>
  <w:style w:type="paragraph" w:customStyle="1" w:styleId="xl69">
    <w:name w:val="xl69"/>
    <w:basedOn w:val="Normal"/>
    <w:rsid w:val="00DF24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lv-LV"/>
    </w:rPr>
  </w:style>
  <w:style w:type="paragraph" w:customStyle="1" w:styleId="xl70">
    <w:name w:val="xl70"/>
    <w:basedOn w:val="Normal"/>
    <w:rsid w:val="00DF24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lv-LV"/>
    </w:rPr>
  </w:style>
  <w:style w:type="paragraph" w:customStyle="1" w:styleId="xl71">
    <w:name w:val="xl71"/>
    <w:basedOn w:val="Normal"/>
    <w:rsid w:val="00DF24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lv-LV"/>
    </w:rPr>
  </w:style>
  <w:style w:type="paragraph" w:customStyle="1" w:styleId="xl72">
    <w:name w:val="xl72"/>
    <w:basedOn w:val="Normal"/>
    <w:rsid w:val="00DF24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lv-LV"/>
    </w:rPr>
  </w:style>
  <w:style w:type="paragraph" w:customStyle="1" w:styleId="xl73">
    <w:name w:val="xl73"/>
    <w:basedOn w:val="Normal"/>
    <w:rsid w:val="00DF241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lv-LV"/>
    </w:rPr>
  </w:style>
  <w:style w:type="paragraph" w:customStyle="1" w:styleId="xl74">
    <w:name w:val="xl74"/>
    <w:basedOn w:val="Normal"/>
    <w:rsid w:val="00DF241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lv-LV"/>
    </w:rPr>
  </w:style>
  <w:style w:type="paragraph" w:customStyle="1" w:styleId="xl75">
    <w:name w:val="xl75"/>
    <w:basedOn w:val="Normal"/>
    <w:rsid w:val="00DF24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lv-LV"/>
    </w:rPr>
  </w:style>
  <w:style w:type="paragraph" w:customStyle="1" w:styleId="xl76">
    <w:name w:val="xl76"/>
    <w:basedOn w:val="Normal"/>
    <w:rsid w:val="00DF24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lv-LV"/>
    </w:rPr>
  </w:style>
  <w:style w:type="paragraph" w:customStyle="1" w:styleId="xl77">
    <w:name w:val="xl77"/>
    <w:basedOn w:val="Normal"/>
    <w:rsid w:val="00DF24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lv-LV"/>
    </w:rPr>
  </w:style>
  <w:style w:type="paragraph" w:customStyle="1" w:styleId="xl78">
    <w:name w:val="xl78"/>
    <w:basedOn w:val="Normal"/>
    <w:rsid w:val="00DF24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lv-LV"/>
    </w:rPr>
  </w:style>
  <w:style w:type="paragraph" w:customStyle="1" w:styleId="xl79">
    <w:name w:val="xl79"/>
    <w:basedOn w:val="Normal"/>
    <w:rsid w:val="00DF24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lv-LV"/>
    </w:rPr>
  </w:style>
  <w:style w:type="paragraph" w:customStyle="1" w:styleId="xl80">
    <w:name w:val="xl80"/>
    <w:basedOn w:val="Normal"/>
    <w:rsid w:val="00DF24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lv-LV"/>
    </w:rPr>
  </w:style>
  <w:style w:type="paragraph" w:customStyle="1" w:styleId="xl81">
    <w:name w:val="xl81"/>
    <w:basedOn w:val="Normal"/>
    <w:rsid w:val="00DF24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lv-LV"/>
    </w:rPr>
  </w:style>
  <w:style w:type="paragraph" w:customStyle="1" w:styleId="xl82">
    <w:name w:val="xl82"/>
    <w:basedOn w:val="Normal"/>
    <w:rsid w:val="00DF241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lv-LV"/>
    </w:rPr>
  </w:style>
  <w:style w:type="paragraph" w:customStyle="1" w:styleId="xl83">
    <w:name w:val="xl83"/>
    <w:basedOn w:val="Normal"/>
    <w:rsid w:val="00DF241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lv-LV"/>
    </w:rPr>
  </w:style>
  <w:style w:type="paragraph" w:customStyle="1" w:styleId="xl84">
    <w:name w:val="xl84"/>
    <w:basedOn w:val="Normal"/>
    <w:rsid w:val="00DF241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lv-LV"/>
    </w:rPr>
  </w:style>
  <w:style w:type="paragraph" w:customStyle="1" w:styleId="xl85">
    <w:name w:val="xl85"/>
    <w:basedOn w:val="Normal"/>
    <w:rsid w:val="00DF241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86">
    <w:name w:val="xl86"/>
    <w:basedOn w:val="Normal"/>
    <w:rsid w:val="00DF241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lv-LV"/>
    </w:rPr>
  </w:style>
  <w:style w:type="paragraph" w:customStyle="1" w:styleId="xl87">
    <w:name w:val="xl87"/>
    <w:basedOn w:val="Normal"/>
    <w:rsid w:val="00DF241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lv-LV"/>
    </w:rPr>
  </w:style>
  <w:style w:type="paragraph" w:customStyle="1" w:styleId="xl88">
    <w:name w:val="xl88"/>
    <w:basedOn w:val="Normal"/>
    <w:rsid w:val="00DF241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lv-LV"/>
    </w:rPr>
  </w:style>
  <w:style w:type="paragraph" w:customStyle="1" w:styleId="xl89">
    <w:name w:val="xl89"/>
    <w:basedOn w:val="Normal"/>
    <w:rsid w:val="00DF241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numbering" w:customStyle="1" w:styleId="NoList11">
    <w:name w:val="No List11"/>
    <w:next w:val="NoList"/>
    <w:uiPriority w:val="99"/>
    <w:semiHidden/>
    <w:unhideWhenUsed/>
    <w:rsid w:val="00DF241C"/>
  </w:style>
  <w:style w:type="numbering" w:customStyle="1" w:styleId="WWOutlineListStyle3">
    <w:name w:val="WW_OutlineListStyle_3"/>
    <w:basedOn w:val="NoList"/>
    <w:rsid w:val="00DF241C"/>
    <w:pPr>
      <w:numPr>
        <w:numId w:val="16"/>
      </w:numPr>
    </w:pPr>
  </w:style>
  <w:style w:type="paragraph" w:customStyle="1" w:styleId="Style2">
    <w:name w:val="Style2"/>
    <w:basedOn w:val="Normal"/>
    <w:rsid w:val="00DF241C"/>
    <w:pPr>
      <w:suppressAutoHyphens/>
      <w:autoSpaceDN w:val="0"/>
      <w:spacing w:after="0" w:line="240" w:lineRule="auto"/>
      <w:textAlignment w:val="baseline"/>
    </w:pPr>
    <w:rPr>
      <w:rFonts w:ascii="Times New Roman" w:eastAsia="Times New Roman" w:hAnsi="Times New Roman" w:cs="Times New Roman"/>
      <w:sz w:val="24"/>
      <w:szCs w:val="28"/>
      <w:lang w:eastAsia="lv-LV"/>
    </w:rPr>
  </w:style>
  <w:style w:type="paragraph" w:customStyle="1" w:styleId="Rub3">
    <w:name w:val="Rub3"/>
    <w:basedOn w:val="Normal"/>
    <w:next w:val="Normal"/>
    <w:rsid w:val="00DF241C"/>
    <w:pPr>
      <w:tabs>
        <w:tab w:val="left" w:pos="709"/>
      </w:tabs>
      <w:suppressAutoHyphens/>
      <w:autoSpaceDN w:val="0"/>
      <w:spacing w:after="0" w:line="240" w:lineRule="auto"/>
      <w:jc w:val="both"/>
      <w:textAlignment w:val="baseline"/>
    </w:pPr>
    <w:rPr>
      <w:rFonts w:ascii="Times New Roman" w:eastAsia="Times New Roman" w:hAnsi="Times New Roman" w:cs="Times New Roman"/>
      <w:b/>
      <w:i/>
      <w:sz w:val="20"/>
      <w:szCs w:val="20"/>
      <w:lang w:val="en-GB" w:eastAsia="en-GB"/>
    </w:rPr>
  </w:style>
  <w:style w:type="paragraph" w:customStyle="1" w:styleId="Logo">
    <w:name w:val="Logo"/>
    <w:basedOn w:val="Normal"/>
    <w:rsid w:val="00DF241C"/>
    <w:pPr>
      <w:suppressAutoHyphens/>
      <w:autoSpaceDN w:val="0"/>
      <w:spacing w:after="0" w:line="240" w:lineRule="auto"/>
      <w:textAlignment w:val="baseline"/>
    </w:pPr>
    <w:rPr>
      <w:rFonts w:ascii="Times New Roman" w:eastAsia="Times New Roman" w:hAnsi="Times New Roman" w:cs="Times New Roman"/>
      <w:sz w:val="24"/>
      <w:szCs w:val="20"/>
      <w:lang w:val="fr-FR" w:eastAsia="en-GB"/>
    </w:rPr>
  </w:style>
  <w:style w:type="character" w:customStyle="1" w:styleId="WW8Num2z2">
    <w:name w:val="WW8Num2z2"/>
    <w:rsid w:val="00DF241C"/>
    <w:rPr>
      <w:rFonts w:ascii="Times New Roman" w:hAnsi="Times New Roman" w:cs="Times New Roman"/>
      <w:sz w:val="22"/>
      <w:szCs w:val="22"/>
    </w:rPr>
  </w:style>
  <w:style w:type="character" w:customStyle="1" w:styleId="Style12pt">
    <w:name w:val="Style 12 pt"/>
    <w:rsid w:val="00DF241C"/>
    <w:rPr>
      <w:sz w:val="22"/>
    </w:rPr>
  </w:style>
  <w:style w:type="paragraph" w:customStyle="1" w:styleId="Index">
    <w:name w:val="Index"/>
    <w:basedOn w:val="Normal"/>
    <w:rsid w:val="00DF241C"/>
    <w:pPr>
      <w:suppressLineNumbers/>
      <w:suppressAutoHyphens/>
      <w:autoSpaceDN w:val="0"/>
      <w:spacing w:after="0" w:line="240" w:lineRule="auto"/>
      <w:textAlignment w:val="baseline"/>
    </w:pPr>
    <w:rPr>
      <w:rFonts w:ascii="Times New Roman" w:eastAsia="Times New Roman" w:hAnsi="Times New Roman" w:cs="Times New Roman"/>
      <w:sz w:val="24"/>
      <w:szCs w:val="24"/>
      <w:lang w:val="en-GB" w:eastAsia="ar-SA"/>
    </w:rPr>
  </w:style>
  <w:style w:type="paragraph" w:styleId="HTMLPreformatted">
    <w:name w:val="HTML Preformatted"/>
    <w:basedOn w:val="Normal"/>
    <w:link w:val="HTMLPreformattedChar"/>
    <w:rsid w:val="00DF2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textAlignment w:val="baseline"/>
    </w:pPr>
    <w:rPr>
      <w:rFonts w:ascii="Courier New" w:eastAsia="Courier New" w:hAnsi="Courier New" w:cs="Times New Roman"/>
      <w:sz w:val="20"/>
      <w:szCs w:val="20"/>
      <w:lang w:val="en-GB"/>
    </w:rPr>
  </w:style>
  <w:style w:type="character" w:customStyle="1" w:styleId="HTMLPreformattedChar">
    <w:name w:val="HTML Preformatted Char"/>
    <w:basedOn w:val="DefaultParagraphFont"/>
    <w:link w:val="HTMLPreformatted"/>
    <w:rsid w:val="00DF241C"/>
    <w:rPr>
      <w:rFonts w:ascii="Courier New" w:eastAsia="Courier New" w:hAnsi="Courier New" w:cs="Times New Roman"/>
      <w:sz w:val="20"/>
      <w:szCs w:val="20"/>
      <w:lang w:val="en-GB"/>
    </w:rPr>
  </w:style>
  <w:style w:type="character" w:customStyle="1" w:styleId="WW8Num1z0">
    <w:name w:val="WW8Num1z0"/>
    <w:rsid w:val="00DF241C"/>
    <w:rPr>
      <w:rFonts w:ascii="Times New Roman" w:hAnsi="Times New Roman"/>
      <w:b w:val="0"/>
      <w:i w:val="0"/>
      <w:sz w:val="22"/>
    </w:rPr>
  </w:style>
  <w:style w:type="paragraph" w:customStyle="1" w:styleId="Style28">
    <w:name w:val="Style28"/>
    <w:basedOn w:val="Normal"/>
    <w:rsid w:val="00DF241C"/>
    <w:pPr>
      <w:widowControl w:val="0"/>
      <w:suppressAutoHyphens/>
      <w:autoSpaceDE w:val="0"/>
      <w:autoSpaceDN w:val="0"/>
      <w:spacing w:after="0" w:line="230" w:lineRule="exact"/>
      <w:jc w:val="both"/>
      <w:textAlignment w:val="baseline"/>
    </w:pPr>
    <w:rPr>
      <w:rFonts w:ascii="Times New Roman" w:eastAsia="Times New Roman" w:hAnsi="Times New Roman" w:cs="Times New Roman"/>
      <w:sz w:val="24"/>
      <w:szCs w:val="24"/>
      <w:lang w:eastAsia="lv-LV"/>
    </w:rPr>
  </w:style>
  <w:style w:type="character" w:customStyle="1" w:styleId="FontStyle373">
    <w:name w:val="Font Style373"/>
    <w:rsid w:val="00DF241C"/>
    <w:rPr>
      <w:rFonts w:ascii="Times New Roman" w:hAnsi="Times New Roman" w:cs="Times New Roman"/>
      <w:sz w:val="20"/>
      <w:szCs w:val="20"/>
    </w:rPr>
  </w:style>
  <w:style w:type="character" w:customStyle="1" w:styleId="FontStyle374">
    <w:name w:val="Font Style374"/>
    <w:rsid w:val="00DF241C"/>
    <w:rPr>
      <w:rFonts w:ascii="Times New Roman" w:hAnsi="Times New Roman" w:cs="Times New Roman"/>
      <w:b/>
      <w:bCs/>
      <w:sz w:val="20"/>
      <w:szCs w:val="20"/>
    </w:rPr>
  </w:style>
  <w:style w:type="character" w:customStyle="1" w:styleId="FontStyle375">
    <w:name w:val="Font Style375"/>
    <w:rsid w:val="00DF241C"/>
    <w:rPr>
      <w:rFonts w:ascii="Times New Roman" w:hAnsi="Times New Roman" w:cs="Times New Roman"/>
      <w:b/>
      <w:bCs/>
      <w:sz w:val="20"/>
      <w:szCs w:val="20"/>
    </w:rPr>
  </w:style>
  <w:style w:type="paragraph" w:customStyle="1" w:styleId="Style183">
    <w:name w:val="Style183"/>
    <w:basedOn w:val="Normal"/>
    <w:rsid w:val="00DF241C"/>
    <w:pPr>
      <w:widowControl w:val="0"/>
      <w:suppressAutoHyphens/>
      <w:autoSpaceDE w:val="0"/>
      <w:autoSpaceDN w:val="0"/>
      <w:spacing w:after="0" w:line="240" w:lineRule="auto"/>
      <w:textAlignment w:val="baseline"/>
    </w:pPr>
    <w:rPr>
      <w:rFonts w:ascii="Times New Roman" w:eastAsia="Times New Roman" w:hAnsi="Times New Roman" w:cs="Times New Roman"/>
      <w:sz w:val="24"/>
      <w:szCs w:val="24"/>
      <w:lang w:eastAsia="lv-LV"/>
    </w:rPr>
  </w:style>
  <w:style w:type="paragraph" w:customStyle="1" w:styleId="StilsVirsraksts114pt">
    <w:name w:val="Stils Virsraksts 1 + 14 pt"/>
    <w:basedOn w:val="Heading1"/>
    <w:rsid w:val="00DF241C"/>
    <w:pPr>
      <w:numPr>
        <w:numId w:val="0"/>
      </w:numPr>
      <w:suppressAutoHyphens/>
      <w:autoSpaceDN w:val="0"/>
      <w:spacing w:after="120"/>
      <w:textAlignment w:val="baseline"/>
    </w:pPr>
    <w:rPr>
      <w:bCs w:val="0"/>
      <w:color w:val="FF0000"/>
      <w:sz w:val="20"/>
      <w:szCs w:val="20"/>
      <w:lang w:eastAsia="en-GB"/>
    </w:rPr>
  </w:style>
  <w:style w:type="paragraph" w:customStyle="1" w:styleId="StilsVirsraksts116pt">
    <w:name w:val="Stils Virsraksts 1 + 16 pt"/>
    <w:basedOn w:val="Heading1"/>
    <w:rsid w:val="00DF241C"/>
    <w:pPr>
      <w:numPr>
        <w:numId w:val="0"/>
      </w:numPr>
      <w:suppressAutoHyphens/>
      <w:autoSpaceDN w:val="0"/>
      <w:spacing w:after="120"/>
      <w:textAlignment w:val="baseline"/>
    </w:pPr>
    <w:rPr>
      <w:bCs w:val="0"/>
      <w:color w:val="FF0000"/>
      <w:sz w:val="20"/>
      <w:szCs w:val="20"/>
      <w:lang w:eastAsia="en-GB"/>
    </w:rPr>
  </w:style>
  <w:style w:type="paragraph" w:styleId="TOC5">
    <w:name w:val="toc 5"/>
    <w:basedOn w:val="Normal"/>
    <w:next w:val="Normal"/>
    <w:autoRedefine/>
    <w:rsid w:val="00DF241C"/>
    <w:pPr>
      <w:suppressAutoHyphens/>
      <w:autoSpaceDN w:val="0"/>
      <w:spacing w:after="0" w:line="240" w:lineRule="auto"/>
      <w:ind w:left="960"/>
      <w:textAlignment w:val="baseline"/>
    </w:pPr>
    <w:rPr>
      <w:rFonts w:ascii="Times New Roman" w:eastAsia="Times New Roman" w:hAnsi="Times New Roman" w:cs="Times New Roman"/>
      <w:sz w:val="18"/>
      <w:szCs w:val="18"/>
      <w:lang w:eastAsia="lv-LV"/>
    </w:rPr>
  </w:style>
  <w:style w:type="paragraph" w:styleId="TOC6">
    <w:name w:val="toc 6"/>
    <w:basedOn w:val="Normal"/>
    <w:next w:val="Normal"/>
    <w:autoRedefine/>
    <w:rsid w:val="00DF241C"/>
    <w:pPr>
      <w:suppressAutoHyphens/>
      <w:autoSpaceDN w:val="0"/>
      <w:spacing w:after="0" w:line="240" w:lineRule="auto"/>
      <w:ind w:left="1200"/>
      <w:textAlignment w:val="baseline"/>
    </w:pPr>
    <w:rPr>
      <w:rFonts w:ascii="Times New Roman" w:eastAsia="Times New Roman" w:hAnsi="Times New Roman" w:cs="Times New Roman"/>
      <w:sz w:val="18"/>
      <w:szCs w:val="18"/>
      <w:lang w:eastAsia="lv-LV"/>
    </w:rPr>
  </w:style>
  <w:style w:type="paragraph" w:styleId="TOC7">
    <w:name w:val="toc 7"/>
    <w:basedOn w:val="Normal"/>
    <w:next w:val="Normal"/>
    <w:autoRedefine/>
    <w:rsid w:val="00DF241C"/>
    <w:pPr>
      <w:suppressAutoHyphens/>
      <w:autoSpaceDN w:val="0"/>
      <w:spacing w:after="0" w:line="240" w:lineRule="auto"/>
      <w:ind w:left="1440"/>
      <w:textAlignment w:val="baseline"/>
    </w:pPr>
    <w:rPr>
      <w:rFonts w:ascii="Times New Roman" w:eastAsia="Times New Roman" w:hAnsi="Times New Roman" w:cs="Times New Roman"/>
      <w:sz w:val="18"/>
      <w:szCs w:val="18"/>
      <w:lang w:eastAsia="lv-LV"/>
    </w:rPr>
  </w:style>
  <w:style w:type="paragraph" w:styleId="TOC8">
    <w:name w:val="toc 8"/>
    <w:basedOn w:val="Normal"/>
    <w:next w:val="Normal"/>
    <w:autoRedefine/>
    <w:rsid w:val="00DF241C"/>
    <w:pPr>
      <w:suppressAutoHyphens/>
      <w:autoSpaceDN w:val="0"/>
      <w:spacing w:after="0" w:line="240" w:lineRule="auto"/>
      <w:ind w:left="1680"/>
      <w:textAlignment w:val="baseline"/>
    </w:pPr>
    <w:rPr>
      <w:rFonts w:ascii="Times New Roman" w:eastAsia="Times New Roman" w:hAnsi="Times New Roman" w:cs="Times New Roman"/>
      <w:sz w:val="18"/>
      <w:szCs w:val="18"/>
      <w:lang w:eastAsia="lv-LV"/>
    </w:rPr>
  </w:style>
  <w:style w:type="paragraph" w:styleId="TOC9">
    <w:name w:val="toc 9"/>
    <w:basedOn w:val="Normal"/>
    <w:next w:val="Normal"/>
    <w:autoRedefine/>
    <w:rsid w:val="00DF241C"/>
    <w:pPr>
      <w:suppressAutoHyphens/>
      <w:autoSpaceDN w:val="0"/>
      <w:spacing w:after="0" w:line="240" w:lineRule="auto"/>
      <w:ind w:left="1920"/>
      <w:textAlignment w:val="baseline"/>
    </w:pPr>
    <w:rPr>
      <w:rFonts w:ascii="Times New Roman" w:eastAsia="Times New Roman" w:hAnsi="Times New Roman" w:cs="Times New Roman"/>
      <w:sz w:val="18"/>
      <w:szCs w:val="18"/>
      <w:lang w:eastAsia="lv-LV"/>
    </w:rPr>
  </w:style>
  <w:style w:type="paragraph" w:styleId="ListBullet">
    <w:name w:val="List Bullet"/>
    <w:basedOn w:val="Normal"/>
    <w:autoRedefine/>
    <w:rsid w:val="00DF241C"/>
    <w:pPr>
      <w:tabs>
        <w:tab w:val="left" w:pos="1080"/>
      </w:tabs>
      <w:suppressAutoHyphens/>
      <w:autoSpaceDN w:val="0"/>
      <w:spacing w:after="0" w:line="240" w:lineRule="auto"/>
      <w:ind w:left="1080" w:hanging="720"/>
      <w:textAlignment w:val="baseline"/>
    </w:pPr>
    <w:rPr>
      <w:rFonts w:ascii="Times New Roman" w:eastAsia="Times New Roman" w:hAnsi="Times New Roman" w:cs="Times New Roman"/>
      <w:sz w:val="24"/>
      <w:szCs w:val="24"/>
      <w:lang w:eastAsia="lv-LV"/>
    </w:rPr>
  </w:style>
  <w:style w:type="paragraph" w:styleId="BlockText">
    <w:name w:val="Block Text"/>
    <w:basedOn w:val="Normal"/>
    <w:rsid w:val="00DF241C"/>
    <w:pPr>
      <w:suppressAutoHyphens/>
      <w:autoSpaceDN w:val="0"/>
      <w:spacing w:after="0" w:line="240" w:lineRule="auto"/>
      <w:ind w:left="426" w:right="-58" w:hanging="426"/>
      <w:jc w:val="both"/>
      <w:textAlignment w:val="baseline"/>
    </w:pPr>
    <w:rPr>
      <w:rFonts w:ascii="Times New Roman" w:eastAsia="Times New Roman" w:hAnsi="Times New Roman" w:cs="Times New Roman"/>
      <w:sz w:val="28"/>
      <w:szCs w:val="20"/>
      <w:lang w:eastAsia="lv-LV"/>
    </w:rPr>
  </w:style>
  <w:style w:type="paragraph" w:customStyle="1" w:styleId="RakstzCharRakstzCharRakstzCharRakstzCharRakstz">
    <w:name w:val="Rakstz. Char Rakstz. Char Rakstz. Char Rakstz. Char Rakstz."/>
    <w:basedOn w:val="Normal"/>
    <w:rsid w:val="00DF241C"/>
    <w:pPr>
      <w:suppressAutoHyphens/>
      <w:autoSpaceDN w:val="0"/>
      <w:spacing w:after="160" w:line="240" w:lineRule="exact"/>
      <w:textAlignment w:val="baseline"/>
    </w:pPr>
    <w:rPr>
      <w:rFonts w:ascii="Verdana" w:eastAsia="Times New Roman" w:hAnsi="Verdana" w:cs="Times New Roman"/>
      <w:sz w:val="20"/>
      <w:szCs w:val="20"/>
      <w:lang w:val="en-US"/>
    </w:rPr>
  </w:style>
  <w:style w:type="paragraph" w:customStyle="1" w:styleId="1CharCharCharCharCharChar">
    <w:name w:val="1 Char Char Char Char Char Char"/>
    <w:basedOn w:val="Normal"/>
    <w:rsid w:val="00DF241C"/>
    <w:pPr>
      <w:suppressAutoHyphens/>
      <w:autoSpaceDN w:val="0"/>
      <w:spacing w:after="160" w:line="240" w:lineRule="exact"/>
      <w:textAlignment w:val="baseline"/>
    </w:pPr>
    <w:rPr>
      <w:rFonts w:ascii="Verdana" w:eastAsia="Times New Roman" w:hAnsi="Verdana" w:cs="Times New Roman"/>
      <w:sz w:val="20"/>
      <w:szCs w:val="20"/>
      <w:lang w:val="en-US"/>
    </w:rPr>
  </w:style>
  <w:style w:type="paragraph" w:styleId="BodyText3">
    <w:name w:val="Body Text 3"/>
    <w:basedOn w:val="Normal"/>
    <w:link w:val="BodyText3Char"/>
    <w:rsid w:val="00DF241C"/>
    <w:pPr>
      <w:suppressAutoHyphens/>
      <w:autoSpaceDN w:val="0"/>
      <w:spacing w:after="120" w:line="240" w:lineRule="auto"/>
      <w:textAlignment w:val="baseline"/>
    </w:pPr>
    <w:rPr>
      <w:rFonts w:ascii="Times New Roman" w:eastAsia="Times New Roman" w:hAnsi="Times New Roman" w:cs="Times New Roman"/>
      <w:sz w:val="16"/>
      <w:szCs w:val="16"/>
      <w:lang w:eastAsia="lv-LV"/>
    </w:rPr>
  </w:style>
  <w:style w:type="character" w:customStyle="1" w:styleId="BodyText3Char">
    <w:name w:val="Body Text 3 Char"/>
    <w:basedOn w:val="DefaultParagraphFont"/>
    <w:link w:val="BodyText3"/>
    <w:rsid w:val="00DF241C"/>
    <w:rPr>
      <w:rFonts w:ascii="Times New Roman" w:eastAsia="Times New Roman" w:hAnsi="Times New Roman" w:cs="Times New Roman"/>
      <w:sz w:val="16"/>
      <w:szCs w:val="16"/>
      <w:lang w:eastAsia="lv-LV"/>
    </w:rPr>
  </w:style>
  <w:style w:type="paragraph" w:customStyle="1" w:styleId="RakstzChar">
    <w:name w:val="Rakstz. Char"/>
    <w:basedOn w:val="Normal"/>
    <w:rsid w:val="00DF241C"/>
    <w:pPr>
      <w:suppressAutoHyphens/>
      <w:autoSpaceDN w:val="0"/>
      <w:spacing w:after="160" w:line="240" w:lineRule="exact"/>
      <w:textAlignment w:val="baseline"/>
    </w:pPr>
    <w:rPr>
      <w:rFonts w:ascii="Verdana" w:eastAsia="Times New Roman" w:hAnsi="Verdana" w:cs="Times New Roman"/>
      <w:sz w:val="20"/>
      <w:szCs w:val="20"/>
      <w:lang w:val="en-US"/>
    </w:rPr>
  </w:style>
  <w:style w:type="paragraph" w:customStyle="1" w:styleId="RakstzCharRakstzCharRakstzChar">
    <w:name w:val="Rakstz. Char Rakstz. Char Rakstz. Char"/>
    <w:basedOn w:val="Normal"/>
    <w:rsid w:val="00DF241C"/>
    <w:pPr>
      <w:suppressAutoHyphens/>
      <w:autoSpaceDN w:val="0"/>
      <w:spacing w:after="160" w:line="240" w:lineRule="exact"/>
      <w:textAlignment w:val="baseline"/>
    </w:pPr>
    <w:rPr>
      <w:rFonts w:ascii="Verdana" w:eastAsia="Times New Roman" w:hAnsi="Verdana" w:cs="Times New Roman"/>
      <w:sz w:val="20"/>
      <w:szCs w:val="20"/>
      <w:lang w:val="en-US"/>
    </w:rPr>
  </w:style>
  <w:style w:type="paragraph" w:customStyle="1" w:styleId="text16">
    <w:name w:val="text16"/>
    <w:basedOn w:val="Normal"/>
    <w:rsid w:val="00DF241C"/>
    <w:pPr>
      <w:suppressAutoHyphens/>
      <w:autoSpaceDN w:val="0"/>
      <w:spacing w:before="100" w:after="100" w:line="240" w:lineRule="auto"/>
      <w:textAlignment w:val="baseline"/>
    </w:pPr>
    <w:rPr>
      <w:rFonts w:ascii="Tahoma" w:eastAsia="Times New Roman" w:hAnsi="Tahoma" w:cs="Tahoma"/>
      <w:color w:val="000000"/>
      <w:sz w:val="27"/>
      <w:szCs w:val="27"/>
      <w:lang w:val="ru-RU" w:eastAsia="ru-RU"/>
    </w:rPr>
  </w:style>
  <w:style w:type="paragraph" w:customStyle="1" w:styleId="RakstzCharRakstzCharRakstzCharRakstzCharRakstzRakstzRakstzCharCharRakstzRakstz">
    <w:name w:val="Rakstz. Char Rakstz. Char Rakstz. Char Rakstz. Char Rakstz. Rakstz. Rakstz. Char Char Rakstz. Rakstz."/>
    <w:basedOn w:val="Normal"/>
    <w:rsid w:val="00DF241C"/>
    <w:pPr>
      <w:suppressAutoHyphens/>
      <w:autoSpaceDN w:val="0"/>
      <w:spacing w:after="160" w:line="240" w:lineRule="exact"/>
      <w:textAlignment w:val="baseline"/>
    </w:pPr>
    <w:rPr>
      <w:rFonts w:ascii="Verdana" w:eastAsia="Times New Roman" w:hAnsi="Verdana" w:cs="Times New Roman"/>
      <w:sz w:val="20"/>
      <w:szCs w:val="20"/>
      <w:lang w:val="en-US"/>
    </w:rPr>
  </w:style>
  <w:style w:type="character" w:customStyle="1" w:styleId="RakstzRakstz">
    <w:name w:val="Rakstz. Rakstz."/>
    <w:rsid w:val="00DF241C"/>
    <w:rPr>
      <w:sz w:val="24"/>
      <w:szCs w:val="24"/>
      <w:lang w:val="lv-LV" w:eastAsia="en-US" w:bidi="ar-SA"/>
    </w:rPr>
  </w:style>
  <w:style w:type="paragraph" w:customStyle="1" w:styleId="RakstzCharRakstzCharRakstzCharRakstzCharRakstzRakstzRakstzCharCharRakstzRakstzCharChar">
    <w:name w:val="Rakstz. Char Rakstz. Char Rakstz. Char Rakstz. Char Rakstz. Rakstz. Rakstz. Char Char Rakstz. Rakstz. Char Char"/>
    <w:basedOn w:val="Normal"/>
    <w:rsid w:val="00DF241C"/>
    <w:pPr>
      <w:suppressAutoHyphens/>
      <w:autoSpaceDN w:val="0"/>
      <w:spacing w:after="160" w:line="240" w:lineRule="exact"/>
      <w:textAlignment w:val="baseline"/>
    </w:pPr>
    <w:rPr>
      <w:rFonts w:ascii="Verdana" w:eastAsia="Times New Roman" w:hAnsi="Verdana" w:cs="Times New Roman"/>
      <w:sz w:val="20"/>
      <w:szCs w:val="20"/>
      <w:lang w:val="en-US"/>
    </w:rPr>
  </w:style>
  <w:style w:type="paragraph" w:customStyle="1" w:styleId="xl30">
    <w:name w:val="xl30"/>
    <w:basedOn w:val="Normal"/>
    <w:rsid w:val="00DF241C"/>
    <w:pPr>
      <w:suppressAutoHyphens/>
      <w:autoSpaceDN w:val="0"/>
      <w:spacing w:before="100" w:after="100" w:line="240" w:lineRule="auto"/>
      <w:textAlignment w:val="baseline"/>
    </w:pPr>
    <w:rPr>
      <w:rFonts w:ascii="Arial" w:eastAsia="Arial Unicode MS" w:hAnsi="Arial" w:cs="Arial"/>
      <w:sz w:val="24"/>
      <w:szCs w:val="24"/>
      <w:lang w:val="en-US"/>
    </w:rPr>
  </w:style>
  <w:style w:type="paragraph" w:customStyle="1" w:styleId="H4">
    <w:name w:val="H4"/>
    <w:basedOn w:val="Normal"/>
    <w:next w:val="Normal"/>
    <w:rsid w:val="00DF241C"/>
    <w:pPr>
      <w:keepNext/>
      <w:suppressAutoHyphens/>
      <w:autoSpaceDN w:val="0"/>
      <w:spacing w:before="100" w:after="100" w:line="240" w:lineRule="auto"/>
      <w:textAlignment w:val="baseline"/>
      <w:outlineLvl w:val="4"/>
    </w:pPr>
    <w:rPr>
      <w:rFonts w:ascii="Times New Roman" w:eastAsia="Times New Roman" w:hAnsi="Times New Roman" w:cs="Times New Roman"/>
      <w:b/>
      <w:sz w:val="24"/>
      <w:szCs w:val="20"/>
    </w:rPr>
  </w:style>
  <w:style w:type="paragraph" w:customStyle="1" w:styleId="BodyText21">
    <w:name w:val="Body Text 21"/>
    <w:basedOn w:val="Normal"/>
    <w:rsid w:val="00DF241C"/>
    <w:pPr>
      <w:widowControl w:val="0"/>
      <w:suppressAutoHyphens/>
      <w:autoSpaceDN w:val="0"/>
      <w:spacing w:after="0" w:line="240" w:lineRule="auto"/>
      <w:jc w:val="both"/>
      <w:textAlignment w:val="baseline"/>
    </w:pPr>
    <w:rPr>
      <w:rFonts w:ascii="Times New Roman" w:eastAsia="Times New Roman" w:hAnsi="Times New Roman" w:cs="Times New Roman"/>
      <w:sz w:val="28"/>
      <w:szCs w:val="20"/>
      <w:lang w:val="en-US"/>
    </w:rPr>
  </w:style>
  <w:style w:type="paragraph" w:customStyle="1" w:styleId="Preformatted">
    <w:name w:val="Preformatted"/>
    <w:basedOn w:val="Normal"/>
    <w:rsid w:val="00DF241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autoSpaceDN w:val="0"/>
      <w:spacing w:after="0" w:line="240" w:lineRule="auto"/>
      <w:textAlignment w:val="baseline"/>
    </w:pPr>
    <w:rPr>
      <w:rFonts w:ascii="Courier New" w:eastAsia="Times New Roman" w:hAnsi="Courier New" w:cs="Times New Roman"/>
      <w:sz w:val="20"/>
      <w:szCs w:val="20"/>
    </w:rPr>
  </w:style>
  <w:style w:type="paragraph" w:customStyle="1" w:styleId="RakstzCharRakstzCharRakstzCharRakstzCharRakstzRakstzRakstzRakstz">
    <w:name w:val="Rakstz. Char Rakstz. Char Rakstz. Char Rakstz. Char Rakstz. Rakstz. Rakstz. Rakstz."/>
    <w:basedOn w:val="Normal"/>
    <w:rsid w:val="00DF241C"/>
    <w:pPr>
      <w:suppressAutoHyphens/>
      <w:autoSpaceDN w:val="0"/>
      <w:spacing w:after="160" w:line="240" w:lineRule="exact"/>
      <w:textAlignment w:val="baseline"/>
    </w:pPr>
    <w:rPr>
      <w:rFonts w:ascii="Verdana" w:eastAsia="Times New Roman" w:hAnsi="Verdana" w:cs="Times New Roman"/>
      <w:sz w:val="20"/>
      <w:szCs w:val="20"/>
      <w:lang w:val="en-US"/>
    </w:rPr>
  </w:style>
  <w:style w:type="paragraph" w:customStyle="1" w:styleId="Stils1">
    <w:name w:val="Stils1"/>
    <w:basedOn w:val="Heading1"/>
    <w:rsid w:val="00DF241C"/>
    <w:pPr>
      <w:widowControl w:val="0"/>
      <w:numPr>
        <w:numId w:val="0"/>
      </w:numPr>
      <w:tabs>
        <w:tab w:val="left" w:pos="360"/>
      </w:tabs>
      <w:suppressAutoHyphens/>
      <w:autoSpaceDN w:val="0"/>
      <w:spacing w:before="0" w:line="360" w:lineRule="auto"/>
      <w:ind w:left="360" w:hanging="360"/>
      <w:jc w:val="left"/>
      <w:textAlignment w:val="baseline"/>
    </w:pPr>
    <w:rPr>
      <w:bCs w:val="0"/>
      <w:color w:val="FF0000"/>
      <w:sz w:val="20"/>
      <w:szCs w:val="20"/>
      <w:lang w:eastAsia="en-GB"/>
    </w:rPr>
  </w:style>
  <w:style w:type="character" w:customStyle="1" w:styleId="Stils1Rakstz">
    <w:name w:val="Stils1 Rakstz."/>
    <w:rsid w:val="00DF241C"/>
  </w:style>
  <w:style w:type="paragraph" w:customStyle="1" w:styleId="xl24">
    <w:name w:val="xl24"/>
    <w:basedOn w:val="Normal"/>
    <w:rsid w:val="00DF241C"/>
    <w:pPr>
      <w:pBdr>
        <w:top w:val="single" w:sz="4" w:space="0" w:color="000000"/>
        <w:left w:val="single" w:sz="4" w:space="0" w:color="000000"/>
        <w:bottom w:val="single" w:sz="4" w:space="0" w:color="000000"/>
        <w:right w:val="single" w:sz="4" w:space="0" w:color="000000"/>
      </w:pBdr>
      <w:suppressAutoHyphens/>
      <w:autoSpaceDN w:val="0"/>
      <w:spacing w:before="100" w:after="100" w:line="240" w:lineRule="auto"/>
      <w:jc w:val="center"/>
      <w:textAlignment w:val="baseline"/>
    </w:pPr>
    <w:rPr>
      <w:rFonts w:ascii="Garamond" w:eastAsia="Times New Roman" w:hAnsi="Garamond" w:cs="Times New Roman"/>
      <w:sz w:val="24"/>
      <w:szCs w:val="24"/>
      <w:lang w:val="ru-RU" w:eastAsia="ru-RU"/>
    </w:rPr>
  </w:style>
  <w:style w:type="paragraph" w:customStyle="1" w:styleId="xl25">
    <w:name w:val="xl25"/>
    <w:basedOn w:val="Normal"/>
    <w:rsid w:val="00DF241C"/>
    <w:pPr>
      <w:pBdr>
        <w:top w:val="single" w:sz="4" w:space="0" w:color="000000"/>
        <w:left w:val="single" w:sz="4" w:space="0" w:color="000000"/>
        <w:bottom w:val="single" w:sz="4" w:space="0" w:color="000000"/>
        <w:right w:val="single" w:sz="4" w:space="0" w:color="000000"/>
      </w:pBdr>
      <w:suppressAutoHyphens/>
      <w:autoSpaceDN w:val="0"/>
      <w:spacing w:before="100" w:after="100" w:line="240" w:lineRule="auto"/>
      <w:textAlignment w:val="baseline"/>
    </w:pPr>
    <w:rPr>
      <w:rFonts w:ascii="Garamond" w:eastAsia="Times New Roman" w:hAnsi="Garamond" w:cs="Times New Roman"/>
      <w:sz w:val="24"/>
      <w:szCs w:val="24"/>
      <w:lang w:val="ru-RU" w:eastAsia="ru-RU"/>
    </w:rPr>
  </w:style>
  <w:style w:type="paragraph" w:customStyle="1" w:styleId="xl26">
    <w:name w:val="xl26"/>
    <w:basedOn w:val="Normal"/>
    <w:rsid w:val="00DF241C"/>
    <w:pPr>
      <w:pBdr>
        <w:top w:val="single" w:sz="4" w:space="0" w:color="000000"/>
        <w:left w:val="single" w:sz="4" w:space="0" w:color="000000"/>
        <w:bottom w:val="single" w:sz="4" w:space="0" w:color="000000"/>
        <w:right w:val="single" w:sz="4" w:space="0" w:color="000000"/>
      </w:pBdr>
      <w:suppressAutoHyphens/>
      <w:autoSpaceDN w:val="0"/>
      <w:spacing w:before="100" w:after="100" w:line="240" w:lineRule="auto"/>
      <w:jc w:val="center"/>
      <w:textAlignment w:val="baseline"/>
    </w:pPr>
    <w:rPr>
      <w:rFonts w:ascii="Garamond" w:eastAsia="Times New Roman" w:hAnsi="Garamond" w:cs="Times New Roman"/>
      <w:sz w:val="24"/>
      <w:szCs w:val="24"/>
      <w:lang w:val="ru-RU" w:eastAsia="ru-RU"/>
    </w:rPr>
  </w:style>
  <w:style w:type="paragraph" w:customStyle="1" w:styleId="xl27">
    <w:name w:val="xl27"/>
    <w:basedOn w:val="Normal"/>
    <w:rsid w:val="00DF241C"/>
    <w:pPr>
      <w:pBdr>
        <w:top w:val="single" w:sz="4" w:space="0" w:color="000000"/>
        <w:left w:val="single" w:sz="4" w:space="0" w:color="000000"/>
        <w:bottom w:val="single" w:sz="4" w:space="0" w:color="000000"/>
        <w:right w:val="single" w:sz="4" w:space="0" w:color="000000"/>
      </w:pBdr>
      <w:suppressAutoHyphens/>
      <w:autoSpaceDN w:val="0"/>
      <w:spacing w:before="100" w:after="100" w:line="240" w:lineRule="auto"/>
      <w:jc w:val="center"/>
      <w:textAlignment w:val="baseline"/>
    </w:pPr>
    <w:rPr>
      <w:rFonts w:ascii="Garamond" w:eastAsia="Times New Roman" w:hAnsi="Garamond" w:cs="Times New Roman"/>
      <w:b/>
      <w:bCs/>
      <w:sz w:val="24"/>
      <w:szCs w:val="24"/>
      <w:lang w:val="ru-RU" w:eastAsia="ru-RU"/>
    </w:rPr>
  </w:style>
  <w:style w:type="paragraph" w:customStyle="1" w:styleId="xl28">
    <w:name w:val="xl28"/>
    <w:basedOn w:val="Normal"/>
    <w:rsid w:val="00DF241C"/>
    <w:pPr>
      <w:pBdr>
        <w:top w:val="single" w:sz="4" w:space="0" w:color="000000"/>
        <w:left w:val="single" w:sz="4" w:space="0" w:color="000000"/>
        <w:bottom w:val="single" w:sz="4" w:space="0" w:color="000000"/>
        <w:right w:val="single" w:sz="4" w:space="0" w:color="000000"/>
      </w:pBdr>
      <w:suppressAutoHyphens/>
      <w:autoSpaceDN w:val="0"/>
      <w:spacing w:before="100" w:after="100" w:line="240" w:lineRule="auto"/>
      <w:jc w:val="right"/>
      <w:textAlignment w:val="baseline"/>
    </w:pPr>
    <w:rPr>
      <w:rFonts w:ascii="Garamond" w:eastAsia="Times New Roman" w:hAnsi="Garamond" w:cs="Times New Roman"/>
      <w:b/>
      <w:bCs/>
      <w:sz w:val="24"/>
      <w:szCs w:val="24"/>
      <w:lang w:val="ru-RU" w:eastAsia="ru-RU"/>
    </w:rPr>
  </w:style>
  <w:style w:type="paragraph" w:customStyle="1" w:styleId="xl29">
    <w:name w:val="xl29"/>
    <w:basedOn w:val="Normal"/>
    <w:rsid w:val="00DF241C"/>
    <w:pPr>
      <w:pBdr>
        <w:top w:val="single" w:sz="4" w:space="0" w:color="000000"/>
        <w:left w:val="single" w:sz="4" w:space="0" w:color="000000"/>
        <w:bottom w:val="single" w:sz="4" w:space="0" w:color="000000"/>
        <w:right w:val="single" w:sz="4" w:space="0" w:color="000000"/>
      </w:pBdr>
      <w:suppressAutoHyphens/>
      <w:autoSpaceDN w:val="0"/>
      <w:spacing w:before="100" w:after="100" w:line="240" w:lineRule="auto"/>
      <w:jc w:val="right"/>
      <w:textAlignment w:val="baseline"/>
    </w:pPr>
    <w:rPr>
      <w:rFonts w:ascii="Garamond" w:eastAsia="Times New Roman" w:hAnsi="Garamond" w:cs="Times New Roman"/>
      <w:b/>
      <w:bCs/>
      <w:sz w:val="24"/>
      <w:szCs w:val="24"/>
      <w:lang w:val="ru-RU" w:eastAsia="ru-RU"/>
    </w:rPr>
  </w:style>
  <w:style w:type="paragraph" w:customStyle="1" w:styleId="xl31">
    <w:name w:val="xl31"/>
    <w:basedOn w:val="Normal"/>
    <w:rsid w:val="00DF241C"/>
    <w:pPr>
      <w:pBdr>
        <w:top w:val="single" w:sz="4" w:space="0" w:color="000000"/>
        <w:left w:val="single" w:sz="4" w:space="0" w:color="000000"/>
        <w:bottom w:val="single" w:sz="4" w:space="0" w:color="000000"/>
        <w:right w:val="single" w:sz="4" w:space="0" w:color="000000"/>
      </w:pBdr>
      <w:suppressAutoHyphens/>
      <w:autoSpaceDN w:val="0"/>
      <w:spacing w:before="100" w:after="100" w:line="240" w:lineRule="auto"/>
      <w:jc w:val="center"/>
      <w:textAlignment w:val="baseline"/>
    </w:pPr>
    <w:rPr>
      <w:rFonts w:ascii="Garamond" w:eastAsia="Times New Roman" w:hAnsi="Garamond" w:cs="Times New Roman"/>
      <w:b/>
      <w:bCs/>
      <w:sz w:val="24"/>
      <w:szCs w:val="24"/>
      <w:lang w:val="ru-RU" w:eastAsia="ru-RU"/>
    </w:rPr>
  </w:style>
  <w:style w:type="paragraph" w:customStyle="1" w:styleId="xl32">
    <w:name w:val="xl32"/>
    <w:basedOn w:val="Normal"/>
    <w:rsid w:val="00DF241C"/>
    <w:pPr>
      <w:pBdr>
        <w:top w:val="single" w:sz="4" w:space="0" w:color="000000"/>
        <w:left w:val="single" w:sz="4" w:space="0" w:color="000000"/>
        <w:bottom w:val="single" w:sz="4" w:space="0" w:color="000000"/>
        <w:right w:val="single" w:sz="4" w:space="0" w:color="000000"/>
      </w:pBdr>
      <w:suppressAutoHyphens/>
      <w:autoSpaceDN w:val="0"/>
      <w:spacing w:before="100" w:after="100" w:line="240" w:lineRule="auto"/>
      <w:jc w:val="right"/>
      <w:textAlignment w:val="baseline"/>
    </w:pPr>
    <w:rPr>
      <w:rFonts w:ascii="Garamond" w:eastAsia="Times New Roman" w:hAnsi="Garamond" w:cs="Times New Roman"/>
      <w:b/>
      <w:bCs/>
      <w:sz w:val="24"/>
      <w:szCs w:val="24"/>
      <w:lang w:val="ru-RU" w:eastAsia="ru-RU"/>
    </w:rPr>
  </w:style>
  <w:style w:type="paragraph" w:customStyle="1" w:styleId="xl33">
    <w:name w:val="xl33"/>
    <w:basedOn w:val="Normal"/>
    <w:rsid w:val="00DF241C"/>
    <w:pPr>
      <w:pBdr>
        <w:top w:val="single" w:sz="4" w:space="0" w:color="000000"/>
        <w:left w:val="single" w:sz="4" w:space="0" w:color="000000"/>
        <w:bottom w:val="single" w:sz="4" w:space="0" w:color="000000"/>
        <w:right w:val="single" w:sz="4" w:space="0" w:color="000000"/>
      </w:pBdr>
      <w:suppressAutoHyphens/>
      <w:autoSpaceDN w:val="0"/>
      <w:spacing w:before="100" w:after="100" w:line="240" w:lineRule="auto"/>
      <w:jc w:val="center"/>
      <w:textAlignment w:val="top"/>
    </w:pPr>
    <w:rPr>
      <w:rFonts w:ascii="Garamond" w:eastAsia="Times New Roman" w:hAnsi="Garamond" w:cs="Times New Roman"/>
      <w:sz w:val="24"/>
      <w:szCs w:val="24"/>
      <w:lang w:val="ru-RU" w:eastAsia="ru-RU"/>
    </w:rPr>
  </w:style>
  <w:style w:type="paragraph" w:customStyle="1" w:styleId="xl34">
    <w:name w:val="xl34"/>
    <w:basedOn w:val="Normal"/>
    <w:rsid w:val="00DF241C"/>
    <w:pPr>
      <w:pBdr>
        <w:top w:val="single" w:sz="4" w:space="0" w:color="000000"/>
        <w:left w:val="single" w:sz="4" w:space="0" w:color="000000"/>
        <w:bottom w:val="single" w:sz="4" w:space="0" w:color="000000"/>
        <w:right w:val="single" w:sz="4" w:space="0" w:color="000000"/>
      </w:pBdr>
      <w:suppressAutoHyphens/>
      <w:autoSpaceDN w:val="0"/>
      <w:spacing w:before="100" w:after="100" w:line="240" w:lineRule="auto"/>
      <w:textAlignment w:val="top"/>
    </w:pPr>
    <w:rPr>
      <w:rFonts w:ascii="Garamond" w:eastAsia="Times New Roman" w:hAnsi="Garamond" w:cs="Times New Roman"/>
      <w:sz w:val="24"/>
      <w:szCs w:val="24"/>
      <w:lang w:val="ru-RU" w:eastAsia="ru-RU"/>
    </w:rPr>
  </w:style>
  <w:style w:type="paragraph" w:customStyle="1" w:styleId="xl35">
    <w:name w:val="xl35"/>
    <w:basedOn w:val="Normal"/>
    <w:rsid w:val="00DF241C"/>
    <w:pPr>
      <w:pBdr>
        <w:top w:val="single" w:sz="4" w:space="0" w:color="000000"/>
        <w:left w:val="single" w:sz="4" w:space="0" w:color="000000"/>
        <w:bottom w:val="single" w:sz="4" w:space="0" w:color="000000"/>
        <w:right w:val="single" w:sz="4" w:space="0" w:color="000000"/>
      </w:pBdr>
      <w:suppressAutoHyphens/>
      <w:autoSpaceDN w:val="0"/>
      <w:spacing w:before="100" w:after="100" w:line="240" w:lineRule="auto"/>
      <w:textAlignment w:val="top"/>
    </w:pPr>
    <w:rPr>
      <w:rFonts w:ascii="Garamond" w:eastAsia="Times New Roman" w:hAnsi="Garamond" w:cs="Times New Roman"/>
      <w:sz w:val="24"/>
      <w:szCs w:val="24"/>
      <w:lang w:val="ru-RU" w:eastAsia="ru-RU"/>
    </w:rPr>
  </w:style>
  <w:style w:type="paragraph" w:customStyle="1" w:styleId="xl36">
    <w:name w:val="xl36"/>
    <w:basedOn w:val="Normal"/>
    <w:rsid w:val="00DF241C"/>
    <w:pPr>
      <w:pBdr>
        <w:top w:val="single" w:sz="4" w:space="0" w:color="000000"/>
        <w:left w:val="single" w:sz="4" w:space="0" w:color="000000"/>
        <w:bottom w:val="single" w:sz="4" w:space="0" w:color="000000"/>
        <w:right w:val="single" w:sz="4" w:space="0" w:color="000000"/>
      </w:pBdr>
      <w:suppressAutoHyphens/>
      <w:autoSpaceDN w:val="0"/>
      <w:spacing w:before="100" w:after="100" w:line="240" w:lineRule="auto"/>
      <w:jc w:val="right"/>
      <w:textAlignment w:val="top"/>
    </w:pPr>
    <w:rPr>
      <w:rFonts w:ascii="Garamond" w:eastAsia="Times New Roman" w:hAnsi="Garamond" w:cs="Times New Roman"/>
      <w:sz w:val="24"/>
      <w:szCs w:val="24"/>
      <w:lang w:val="ru-RU" w:eastAsia="ru-RU"/>
    </w:rPr>
  </w:style>
  <w:style w:type="paragraph" w:customStyle="1" w:styleId="xl37">
    <w:name w:val="xl37"/>
    <w:basedOn w:val="Normal"/>
    <w:rsid w:val="00DF241C"/>
    <w:pPr>
      <w:pBdr>
        <w:top w:val="single" w:sz="4" w:space="0" w:color="000000"/>
        <w:left w:val="single" w:sz="4" w:space="0" w:color="000000"/>
        <w:bottom w:val="single" w:sz="4" w:space="0" w:color="000000"/>
        <w:right w:val="single" w:sz="4" w:space="0" w:color="000000"/>
      </w:pBdr>
      <w:suppressAutoHyphens/>
      <w:autoSpaceDN w:val="0"/>
      <w:spacing w:before="100" w:after="100" w:line="240" w:lineRule="auto"/>
      <w:textAlignment w:val="top"/>
    </w:pPr>
    <w:rPr>
      <w:rFonts w:ascii="Garamond" w:eastAsia="Times New Roman" w:hAnsi="Garamond" w:cs="Times New Roman"/>
      <w:sz w:val="24"/>
      <w:szCs w:val="24"/>
      <w:lang w:val="ru-RU" w:eastAsia="ru-RU"/>
    </w:rPr>
  </w:style>
  <w:style w:type="paragraph" w:customStyle="1" w:styleId="xl38">
    <w:name w:val="xl38"/>
    <w:basedOn w:val="Normal"/>
    <w:rsid w:val="00DF241C"/>
    <w:pPr>
      <w:pBdr>
        <w:top w:val="single" w:sz="4" w:space="0" w:color="000000"/>
        <w:left w:val="single" w:sz="4" w:space="0" w:color="000000"/>
        <w:bottom w:val="single" w:sz="4" w:space="0" w:color="000000"/>
        <w:right w:val="single" w:sz="4" w:space="0" w:color="000000"/>
      </w:pBdr>
      <w:suppressAutoHyphens/>
      <w:autoSpaceDN w:val="0"/>
      <w:spacing w:before="100" w:after="100" w:line="240" w:lineRule="auto"/>
      <w:jc w:val="center"/>
      <w:textAlignment w:val="baseline"/>
    </w:pPr>
    <w:rPr>
      <w:rFonts w:ascii="Garamond" w:eastAsia="Times New Roman" w:hAnsi="Garamond" w:cs="Times New Roman"/>
      <w:b/>
      <w:bCs/>
      <w:sz w:val="24"/>
      <w:szCs w:val="24"/>
      <w:lang w:val="ru-RU" w:eastAsia="ru-RU"/>
    </w:rPr>
  </w:style>
  <w:style w:type="paragraph" w:customStyle="1" w:styleId="xl39">
    <w:name w:val="xl39"/>
    <w:basedOn w:val="Normal"/>
    <w:rsid w:val="00DF241C"/>
    <w:pPr>
      <w:pBdr>
        <w:top w:val="single" w:sz="4" w:space="0" w:color="000000"/>
        <w:left w:val="single" w:sz="4" w:space="0" w:color="000000"/>
        <w:bottom w:val="single" w:sz="4" w:space="0" w:color="000000"/>
        <w:right w:val="single" w:sz="4" w:space="0" w:color="000000"/>
      </w:pBdr>
      <w:suppressAutoHyphens/>
      <w:autoSpaceDN w:val="0"/>
      <w:spacing w:before="100" w:after="100" w:line="240" w:lineRule="auto"/>
      <w:jc w:val="center"/>
      <w:textAlignment w:val="baseline"/>
    </w:pPr>
    <w:rPr>
      <w:rFonts w:ascii="Garamond" w:eastAsia="Times New Roman" w:hAnsi="Garamond" w:cs="Times New Roman"/>
      <w:b/>
      <w:bCs/>
      <w:sz w:val="24"/>
      <w:szCs w:val="24"/>
      <w:lang w:val="ru-RU" w:eastAsia="ru-RU"/>
    </w:rPr>
  </w:style>
  <w:style w:type="paragraph" w:customStyle="1" w:styleId="xl40">
    <w:name w:val="xl40"/>
    <w:basedOn w:val="Normal"/>
    <w:rsid w:val="00DF241C"/>
    <w:pPr>
      <w:pBdr>
        <w:top w:val="single" w:sz="4" w:space="0" w:color="000000"/>
        <w:left w:val="single" w:sz="4" w:space="0" w:color="000000"/>
        <w:bottom w:val="single" w:sz="4" w:space="0" w:color="000000"/>
        <w:right w:val="single" w:sz="4" w:space="0" w:color="000000"/>
      </w:pBdr>
      <w:suppressAutoHyphens/>
      <w:autoSpaceDN w:val="0"/>
      <w:spacing w:before="100" w:after="100" w:line="240" w:lineRule="auto"/>
      <w:jc w:val="center"/>
      <w:textAlignment w:val="baseline"/>
    </w:pPr>
    <w:rPr>
      <w:rFonts w:ascii="Garamond" w:eastAsia="Times New Roman" w:hAnsi="Garamond" w:cs="Times New Roman"/>
      <w:b/>
      <w:bCs/>
      <w:sz w:val="24"/>
      <w:szCs w:val="24"/>
      <w:lang w:val="ru-RU" w:eastAsia="ru-RU"/>
    </w:rPr>
  </w:style>
  <w:style w:type="paragraph" w:customStyle="1" w:styleId="xl41">
    <w:name w:val="xl41"/>
    <w:basedOn w:val="Normal"/>
    <w:rsid w:val="00DF241C"/>
    <w:pPr>
      <w:pBdr>
        <w:top w:val="single" w:sz="4" w:space="0" w:color="000000"/>
        <w:left w:val="single" w:sz="4" w:space="0" w:color="000000"/>
        <w:bottom w:val="single" w:sz="4" w:space="0" w:color="000000"/>
        <w:right w:val="single" w:sz="4" w:space="0" w:color="000000"/>
      </w:pBdr>
      <w:suppressAutoHyphens/>
      <w:autoSpaceDN w:val="0"/>
      <w:spacing w:before="100" w:after="100" w:line="240" w:lineRule="auto"/>
      <w:jc w:val="center"/>
      <w:textAlignment w:val="baseline"/>
    </w:pPr>
    <w:rPr>
      <w:rFonts w:ascii="Times New Roman" w:eastAsia="Times New Roman" w:hAnsi="Times New Roman" w:cs="Times New Roman"/>
      <w:sz w:val="24"/>
      <w:szCs w:val="24"/>
      <w:lang w:val="ru-RU" w:eastAsia="ru-RU"/>
    </w:rPr>
  </w:style>
  <w:style w:type="paragraph" w:customStyle="1" w:styleId="xl42">
    <w:name w:val="xl42"/>
    <w:basedOn w:val="Normal"/>
    <w:rsid w:val="00DF241C"/>
    <w:pPr>
      <w:pBdr>
        <w:top w:val="single" w:sz="4" w:space="0" w:color="000000"/>
        <w:left w:val="single" w:sz="4" w:space="0" w:color="000000"/>
        <w:bottom w:val="single" w:sz="4" w:space="0" w:color="000000"/>
        <w:right w:val="single" w:sz="4" w:space="0" w:color="000000"/>
      </w:pBdr>
      <w:suppressAutoHyphens/>
      <w:autoSpaceDN w:val="0"/>
      <w:spacing w:before="100" w:after="100" w:line="240" w:lineRule="auto"/>
      <w:jc w:val="center"/>
      <w:textAlignment w:val="baseline"/>
    </w:pPr>
    <w:rPr>
      <w:rFonts w:ascii="Times New Roman" w:eastAsia="Times New Roman" w:hAnsi="Times New Roman" w:cs="Times New Roman"/>
      <w:sz w:val="24"/>
      <w:szCs w:val="24"/>
      <w:lang w:val="ru-RU" w:eastAsia="ru-RU"/>
    </w:rPr>
  </w:style>
  <w:style w:type="paragraph" w:customStyle="1" w:styleId="xl43">
    <w:name w:val="xl43"/>
    <w:basedOn w:val="Normal"/>
    <w:rsid w:val="00DF241C"/>
    <w:pPr>
      <w:pBdr>
        <w:top w:val="single" w:sz="4" w:space="0" w:color="000000"/>
        <w:left w:val="single" w:sz="4" w:space="0" w:color="000000"/>
        <w:bottom w:val="single" w:sz="4" w:space="0" w:color="000000"/>
        <w:right w:val="single" w:sz="4" w:space="0" w:color="000000"/>
      </w:pBdr>
      <w:suppressAutoHyphens/>
      <w:autoSpaceDN w:val="0"/>
      <w:spacing w:before="100" w:after="100" w:line="240" w:lineRule="auto"/>
      <w:jc w:val="center"/>
      <w:textAlignment w:val="baseline"/>
    </w:pPr>
    <w:rPr>
      <w:rFonts w:ascii="Times New Roman" w:eastAsia="Times New Roman" w:hAnsi="Times New Roman" w:cs="Times New Roman"/>
      <w:sz w:val="24"/>
      <w:szCs w:val="24"/>
      <w:lang w:val="ru-RU" w:eastAsia="ru-RU"/>
    </w:rPr>
  </w:style>
  <w:style w:type="paragraph" w:customStyle="1" w:styleId="xl44">
    <w:name w:val="xl44"/>
    <w:basedOn w:val="Normal"/>
    <w:rsid w:val="00DF241C"/>
    <w:pPr>
      <w:pBdr>
        <w:top w:val="single" w:sz="4" w:space="0" w:color="000000"/>
        <w:left w:val="single" w:sz="4" w:space="0" w:color="000000"/>
        <w:bottom w:val="single" w:sz="4" w:space="0" w:color="000000"/>
        <w:right w:val="single" w:sz="4" w:space="0" w:color="000000"/>
      </w:pBdr>
      <w:suppressAutoHyphens/>
      <w:autoSpaceDN w:val="0"/>
      <w:spacing w:before="100" w:after="100" w:line="240" w:lineRule="auto"/>
      <w:jc w:val="center"/>
      <w:textAlignment w:val="baseline"/>
    </w:pPr>
    <w:rPr>
      <w:rFonts w:ascii="Garamond" w:eastAsia="Times New Roman" w:hAnsi="Garamond" w:cs="Times New Roman"/>
      <w:b/>
      <w:bCs/>
      <w:sz w:val="24"/>
      <w:szCs w:val="24"/>
      <w:lang w:val="ru-RU" w:eastAsia="ru-RU"/>
    </w:rPr>
  </w:style>
  <w:style w:type="paragraph" w:customStyle="1" w:styleId="xl45">
    <w:name w:val="xl45"/>
    <w:basedOn w:val="Normal"/>
    <w:rsid w:val="00DF241C"/>
    <w:pPr>
      <w:pBdr>
        <w:top w:val="single" w:sz="4" w:space="0" w:color="000000"/>
        <w:left w:val="single" w:sz="4" w:space="0" w:color="000000"/>
        <w:bottom w:val="single" w:sz="4" w:space="0" w:color="000000"/>
        <w:right w:val="single" w:sz="4" w:space="0" w:color="000000"/>
      </w:pBdr>
      <w:suppressAutoHyphens/>
      <w:autoSpaceDN w:val="0"/>
      <w:spacing w:before="100" w:after="100" w:line="240" w:lineRule="auto"/>
      <w:jc w:val="center"/>
      <w:textAlignment w:val="baseline"/>
    </w:pPr>
    <w:rPr>
      <w:rFonts w:ascii="Garamond" w:eastAsia="Times New Roman" w:hAnsi="Garamond" w:cs="Times New Roman"/>
      <w:b/>
      <w:bCs/>
      <w:sz w:val="24"/>
      <w:szCs w:val="24"/>
      <w:lang w:val="ru-RU" w:eastAsia="ru-RU"/>
    </w:rPr>
  </w:style>
  <w:style w:type="paragraph" w:customStyle="1" w:styleId="xl46">
    <w:name w:val="xl46"/>
    <w:basedOn w:val="Normal"/>
    <w:rsid w:val="00DF241C"/>
    <w:pPr>
      <w:pBdr>
        <w:top w:val="single" w:sz="4" w:space="0" w:color="000000"/>
        <w:left w:val="single" w:sz="4" w:space="0" w:color="000000"/>
        <w:bottom w:val="single" w:sz="4" w:space="0" w:color="000000"/>
        <w:right w:val="single" w:sz="4" w:space="0" w:color="000000"/>
      </w:pBdr>
      <w:suppressAutoHyphens/>
      <w:autoSpaceDN w:val="0"/>
      <w:spacing w:before="100" w:after="100" w:line="240" w:lineRule="auto"/>
      <w:jc w:val="center"/>
      <w:textAlignment w:val="baseline"/>
    </w:pPr>
    <w:rPr>
      <w:rFonts w:ascii="Garamond" w:eastAsia="Times New Roman" w:hAnsi="Garamond" w:cs="Times New Roman"/>
      <w:b/>
      <w:bCs/>
      <w:sz w:val="24"/>
      <w:szCs w:val="24"/>
      <w:lang w:val="ru-RU" w:eastAsia="ru-RU"/>
    </w:rPr>
  </w:style>
  <w:style w:type="paragraph" w:customStyle="1" w:styleId="heading3sub-para">
    <w:name w:val="heading 3 sub-para"/>
    <w:basedOn w:val="Normal"/>
    <w:rsid w:val="00DF241C"/>
    <w:pPr>
      <w:numPr>
        <w:numId w:val="22"/>
      </w:numPr>
      <w:tabs>
        <w:tab w:val="left" w:pos="-1080"/>
      </w:tabs>
      <w:suppressAutoHyphens/>
      <w:autoSpaceDN w:val="0"/>
      <w:spacing w:before="120" w:after="120" w:line="240" w:lineRule="auto"/>
      <w:textAlignment w:val="baseline"/>
    </w:pPr>
    <w:rPr>
      <w:rFonts w:ascii="Arial" w:eastAsia="Times New Roman" w:hAnsi="Arial" w:cs="Arial"/>
      <w:lang w:eastAsia="lv-LV"/>
    </w:rPr>
  </w:style>
  <w:style w:type="paragraph" w:customStyle="1" w:styleId="Teksts1">
    <w:name w:val="Teksts1"/>
    <w:basedOn w:val="Normal"/>
    <w:rsid w:val="00DF241C"/>
    <w:pPr>
      <w:suppressAutoHyphens/>
      <w:autoSpaceDN w:val="0"/>
      <w:spacing w:after="320" w:line="240" w:lineRule="auto"/>
      <w:jc w:val="both"/>
      <w:textAlignment w:val="baseline"/>
    </w:pPr>
    <w:rPr>
      <w:rFonts w:ascii="Times New Roman" w:eastAsia="Times New Roman" w:hAnsi="Times New Roman" w:cs="Times New Roman"/>
      <w:sz w:val="24"/>
      <w:szCs w:val="20"/>
    </w:rPr>
  </w:style>
  <w:style w:type="paragraph" w:customStyle="1" w:styleId="xl22">
    <w:name w:val="xl22"/>
    <w:basedOn w:val="Normal"/>
    <w:rsid w:val="00DF241C"/>
    <w:pPr>
      <w:pBdr>
        <w:top w:val="single" w:sz="4" w:space="0" w:color="000000"/>
        <w:left w:val="single" w:sz="4" w:space="0" w:color="000000"/>
        <w:bottom w:val="single" w:sz="4" w:space="0" w:color="000000"/>
        <w:right w:val="single" w:sz="4" w:space="0" w:color="000000"/>
      </w:pBdr>
      <w:shd w:val="clear" w:color="auto" w:fill="FFFFFF"/>
      <w:suppressAutoHyphens/>
      <w:autoSpaceDN w:val="0"/>
      <w:spacing w:before="100" w:after="100" w:line="240" w:lineRule="auto"/>
      <w:jc w:val="center"/>
      <w:textAlignment w:val="baseline"/>
    </w:pPr>
    <w:rPr>
      <w:rFonts w:ascii="Times New Roman" w:eastAsia="Times New Roman" w:hAnsi="Times New Roman" w:cs="Times New Roman"/>
      <w:b/>
      <w:bCs/>
      <w:sz w:val="24"/>
      <w:szCs w:val="24"/>
      <w:lang w:val="ru-RU" w:eastAsia="ru-RU"/>
    </w:rPr>
  </w:style>
  <w:style w:type="paragraph" w:customStyle="1" w:styleId="xl23">
    <w:name w:val="xl23"/>
    <w:basedOn w:val="Normal"/>
    <w:rsid w:val="00DF241C"/>
    <w:pPr>
      <w:pBdr>
        <w:top w:val="single" w:sz="4" w:space="0" w:color="000000"/>
        <w:left w:val="single" w:sz="4" w:space="0" w:color="000000"/>
        <w:bottom w:val="single" w:sz="4" w:space="0" w:color="000000"/>
        <w:right w:val="single" w:sz="4" w:space="0" w:color="000000"/>
      </w:pBdr>
      <w:shd w:val="clear" w:color="auto" w:fill="FFFFFF"/>
      <w:suppressAutoHyphens/>
      <w:autoSpaceDN w:val="0"/>
      <w:spacing w:before="100" w:after="100" w:line="240" w:lineRule="auto"/>
      <w:jc w:val="center"/>
      <w:textAlignment w:val="baseline"/>
    </w:pPr>
    <w:rPr>
      <w:rFonts w:ascii="Times New Roman" w:eastAsia="Times New Roman" w:hAnsi="Times New Roman" w:cs="Times New Roman"/>
      <w:b/>
      <w:bCs/>
      <w:sz w:val="24"/>
      <w:szCs w:val="24"/>
      <w:lang w:val="ru-RU" w:eastAsia="ru-RU"/>
    </w:rPr>
  </w:style>
  <w:style w:type="numbering" w:customStyle="1" w:styleId="WWOutlineListStyle20">
    <w:name w:val="WW_OutlineListStyle_2"/>
    <w:basedOn w:val="NoList"/>
    <w:rsid w:val="00DF241C"/>
    <w:pPr>
      <w:numPr>
        <w:numId w:val="17"/>
      </w:numPr>
    </w:pPr>
  </w:style>
  <w:style w:type="numbering" w:customStyle="1" w:styleId="WWOutlineListStyle10">
    <w:name w:val="WW_OutlineListStyle_1"/>
    <w:basedOn w:val="NoList"/>
    <w:rsid w:val="00DF241C"/>
    <w:pPr>
      <w:numPr>
        <w:numId w:val="18"/>
      </w:numPr>
    </w:pPr>
  </w:style>
  <w:style w:type="numbering" w:customStyle="1" w:styleId="WWOutlineListStyle">
    <w:name w:val="WW_OutlineListStyle"/>
    <w:basedOn w:val="NoList"/>
    <w:rsid w:val="00DF241C"/>
  </w:style>
  <w:style w:type="numbering" w:styleId="ArticleSection">
    <w:name w:val="Outline List 3"/>
    <w:basedOn w:val="NoList"/>
    <w:rsid w:val="00DF241C"/>
    <w:pPr>
      <w:numPr>
        <w:numId w:val="20"/>
      </w:numPr>
    </w:pPr>
  </w:style>
  <w:style w:type="numbering" w:customStyle="1" w:styleId="1111112">
    <w:name w:val="1 / 1.1 / 1.1.12"/>
    <w:basedOn w:val="NoList"/>
    <w:rsid w:val="00DF241C"/>
    <w:pPr>
      <w:numPr>
        <w:numId w:val="21"/>
      </w:numPr>
    </w:pPr>
  </w:style>
  <w:style w:type="numbering" w:customStyle="1" w:styleId="LFO5">
    <w:name w:val="LFO5"/>
    <w:basedOn w:val="NoList"/>
    <w:rsid w:val="00DF241C"/>
    <w:pPr>
      <w:numPr>
        <w:numId w:val="22"/>
      </w:numPr>
    </w:pPr>
  </w:style>
  <w:style w:type="numbering" w:customStyle="1" w:styleId="NoList2">
    <w:name w:val="No List2"/>
    <w:next w:val="NoList"/>
    <w:uiPriority w:val="99"/>
    <w:semiHidden/>
    <w:unhideWhenUsed/>
    <w:rsid w:val="00DF241C"/>
  </w:style>
  <w:style w:type="numbering" w:customStyle="1" w:styleId="WWOutlineListStyle5">
    <w:name w:val="WW_OutlineListStyle_5"/>
    <w:basedOn w:val="NoList"/>
    <w:rsid w:val="00DF241C"/>
    <w:pPr>
      <w:numPr>
        <w:numId w:val="23"/>
      </w:numPr>
    </w:pPr>
  </w:style>
  <w:style w:type="numbering" w:customStyle="1" w:styleId="WWOutlineListStyle4">
    <w:name w:val="WW_OutlineListStyle_4"/>
    <w:basedOn w:val="NoList"/>
    <w:rsid w:val="00DF241C"/>
    <w:pPr>
      <w:numPr>
        <w:numId w:val="24"/>
      </w:numPr>
    </w:pPr>
  </w:style>
  <w:style w:type="numbering" w:customStyle="1" w:styleId="WWOutlineListStyle31">
    <w:name w:val="WW_OutlineListStyle_31"/>
    <w:basedOn w:val="NoList"/>
    <w:rsid w:val="00DF241C"/>
    <w:pPr>
      <w:numPr>
        <w:numId w:val="25"/>
      </w:numPr>
    </w:pPr>
  </w:style>
  <w:style w:type="numbering" w:customStyle="1" w:styleId="WWOutlineListStyle21">
    <w:name w:val="WW_OutlineListStyle_21"/>
    <w:basedOn w:val="NoList"/>
    <w:rsid w:val="00DF241C"/>
    <w:pPr>
      <w:numPr>
        <w:numId w:val="26"/>
      </w:numPr>
    </w:pPr>
  </w:style>
  <w:style w:type="numbering" w:customStyle="1" w:styleId="WWOutlineListStyle211">
    <w:name w:val="WW_OutlineListStyle_211"/>
    <w:basedOn w:val="NoList"/>
    <w:rsid w:val="00DF241C"/>
    <w:pPr>
      <w:numPr>
        <w:numId w:val="27"/>
      </w:numPr>
    </w:pPr>
  </w:style>
  <w:style w:type="numbering" w:customStyle="1" w:styleId="WWOutlineListStyle11">
    <w:name w:val="WW_OutlineListStyle_11"/>
    <w:basedOn w:val="NoList"/>
    <w:rsid w:val="00DF241C"/>
    <w:pPr>
      <w:numPr>
        <w:numId w:val="28"/>
      </w:numPr>
    </w:pPr>
  </w:style>
  <w:style w:type="numbering" w:customStyle="1" w:styleId="WWOutlineListStyle1">
    <w:name w:val="WW_OutlineListStyle1"/>
    <w:basedOn w:val="NoList"/>
    <w:rsid w:val="00DF241C"/>
    <w:pPr>
      <w:numPr>
        <w:numId w:val="29"/>
      </w:numPr>
    </w:pPr>
  </w:style>
  <w:style w:type="numbering" w:customStyle="1" w:styleId="ArticleSection1">
    <w:name w:val="Article / Section1"/>
    <w:basedOn w:val="NoList"/>
    <w:rsid w:val="00DF241C"/>
    <w:pPr>
      <w:numPr>
        <w:numId w:val="30"/>
      </w:numPr>
    </w:pPr>
  </w:style>
  <w:style w:type="numbering" w:customStyle="1" w:styleId="11111111">
    <w:name w:val="1 / 1.1 / 1.1.111"/>
    <w:basedOn w:val="NoList"/>
    <w:rsid w:val="00DF241C"/>
    <w:pPr>
      <w:numPr>
        <w:numId w:val="31"/>
      </w:numPr>
    </w:pPr>
  </w:style>
  <w:style w:type="numbering" w:customStyle="1" w:styleId="LFO51">
    <w:name w:val="LFO51"/>
    <w:basedOn w:val="NoList"/>
    <w:rsid w:val="00DF241C"/>
    <w:pPr>
      <w:numPr>
        <w:numId w:val="32"/>
      </w:numPr>
    </w:pPr>
  </w:style>
  <w:style w:type="numbering" w:customStyle="1" w:styleId="WWOutlineListStyle12">
    <w:name w:val="WW_OutlineListStyle_12"/>
    <w:basedOn w:val="NoList"/>
    <w:rsid w:val="00DF241C"/>
    <w:pPr>
      <w:numPr>
        <w:numId w:val="33"/>
      </w:numPr>
    </w:pPr>
  </w:style>
  <w:style w:type="numbering" w:customStyle="1" w:styleId="WWOutlineListStyle2">
    <w:name w:val="WW_OutlineListStyle2"/>
    <w:basedOn w:val="NoList"/>
    <w:rsid w:val="00DF241C"/>
    <w:pPr>
      <w:numPr>
        <w:numId w:val="34"/>
      </w:numPr>
    </w:pPr>
  </w:style>
  <w:style w:type="numbering" w:customStyle="1" w:styleId="ArticleSection2">
    <w:name w:val="Article / Section2"/>
    <w:basedOn w:val="NoList"/>
    <w:rsid w:val="00DF241C"/>
    <w:pPr>
      <w:numPr>
        <w:numId w:val="35"/>
      </w:numPr>
    </w:pPr>
  </w:style>
  <w:style w:type="numbering" w:customStyle="1" w:styleId="1111113">
    <w:name w:val="1 / 1.1 / 1.1.13"/>
    <w:basedOn w:val="NoList"/>
    <w:rsid w:val="00DF241C"/>
    <w:pPr>
      <w:numPr>
        <w:numId w:val="36"/>
      </w:numPr>
    </w:pPr>
  </w:style>
  <w:style w:type="numbering" w:customStyle="1" w:styleId="LFO52">
    <w:name w:val="LFO52"/>
    <w:basedOn w:val="NoList"/>
    <w:rsid w:val="00DF241C"/>
    <w:pPr>
      <w:numPr>
        <w:numId w:val="37"/>
      </w:numPr>
    </w:pPr>
  </w:style>
  <w:style w:type="paragraph" w:customStyle="1" w:styleId="Sanita1">
    <w:name w:val="Sanita 1"/>
    <w:basedOn w:val="1Lgumam"/>
    <w:qFormat/>
    <w:rsid w:val="00DF241C"/>
    <w:pPr>
      <w:numPr>
        <w:numId w:val="38"/>
      </w:numPr>
      <w:suppressAutoHyphens/>
      <w:autoSpaceDN w:val="0"/>
      <w:spacing w:after="120" w:line="276" w:lineRule="auto"/>
      <w:ind w:left="284" w:hanging="284"/>
      <w:textAlignment w:val="baseline"/>
    </w:pPr>
  </w:style>
  <w:style w:type="character" w:customStyle="1" w:styleId="apple-converted-space">
    <w:name w:val="apple-converted-space"/>
    <w:rsid w:val="00DF241C"/>
  </w:style>
  <w:style w:type="numbering" w:customStyle="1" w:styleId="WWOutlineListStyle5111">
    <w:name w:val="WW_OutlineListStyle_5111"/>
    <w:rsid w:val="00DF241C"/>
    <w:pPr>
      <w:numPr>
        <w:numId w:val="4"/>
      </w:numPr>
    </w:pPr>
  </w:style>
  <w:style w:type="numbering" w:customStyle="1" w:styleId="WWOutlineListStyle4121">
    <w:name w:val="WW_OutlineListStyle_4121"/>
    <w:basedOn w:val="NoList"/>
    <w:rsid w:val="00DF241C"/>
  </w:style>
  <w:style w:type="numbering" w:customStyle="1" w:styleId="WWOutlineListStyle5113">
    <w:name w:val="WW_OutlineListStyle_5113"/>
    <w:rsid w:val="00DF241C"/>
  </w:style>
  <w:style w:type="paragraph" w:customStyle="1" w:styleId="1TS">
    <w:name w:val="1. TS"/>
    <w:basedOn w:val="PlainText"/>
    <w:qFormat/>
    <w:rsid w:val="00DF241C"/>
    <w:pPr>
      <w:numPr>
        <w:numId w:val="41"/>
      </w:numPr>
      <w:spacing w:before="120" w:after="120"/>
      <w:ind w:left="340" w:firstLine="0"/>
      <w:jc w:val="both"/>
    </w:pPr>
    <w:rPr>
      <w:rFonts w:ascii="Times New Roman" w:eastAsia="Times New Roman" w:hAnsi="Times New Roman" w:cs="Times New Roman"/>
      <w:sz w:val="24"/>
      <w:szCs w:val="24"/>
      <w:lang w:val="x-none" w:eastAsia="x-none"/>
    </w:rPr>
  </w:style>
  <w:style w:type="paragraph" w:customStyle="1" w:styleId="11TS">
    <w:name w:val="1.1. TS"/>
    <w:basedOn w:val="1TS"/>
    <w:qFormat/>
    <w:rsid w:val="00DF241C"/>
    <w:pPr>
      <w:numPr>
        <w:ilvl w:val="1"/>
      </w:numPr>
      <w:tabs>
        <w:tab w:val="left" w:pos="851"/>
      </w:tabs>
      <w:spacing w:before="0" w:after="0"/>
      <w:ind w:left="-2" w:hanging="709"/>
    </w:pPr>
  </w:style>
  <w:style w:type="paragraph" w:customStyle="1" w:styleId="111TS">
    <w:name w:val="1.1.1. TS"/>
    <w:basedOn w:val="11TS"/>
    <w:qFormat/>
    <w:rsid w:val="00DF241C"/>
    <w:pPr>
      <w:numPr>
        <w:ilvl w:val="2"/>
      </w:numPr>
      <w:tabs>
        <w:tab w:val="clear" w:pos="851"/>
        <w:tab w:val="num" w:pos="131"/>
        <w:tab w:val="left" w:pos="1701"/>
      </w:tabs>
      <w:ind w:left="1701" w:hanging="850"/>
    </w:pPr>
  </w:style>
  <w:style w:type="paragraph" w:styleId="PlainText">
    <w:name w:val="Plain Text"/>
    <w:basedOn w:val="Normal"/>
    <w:link w:val="PlainTextChar"/>
    <w:uiPriority w:val="99"/>
    <w:semiHidden/>
    <w:unhideWhenUsed/>
    <w:rsid w:val="00DF241C"/>
    <w:pPr>
      <w:spacing w:after="0" w:line="240" w:lineRule="auto"/>
    </w:pPr>
    <w:rPr>
      <w:rFonts w:ascii="Courier New" w:eastAsia="Calibri" w:hAnsi="Courier New" w:cs="Courier New"/>
      <w:sz w:val="20"/>
      <w:szCs w:val="20"/>
    </w:rPr>
  </w:style>
  <w:style w:type="character" w:customStyle="1" w:styleId="PlainTextChar">
    <w:name w:val="Plain Text Char"/>
    <w:basedOn w:val="DefaultParagraphFont"/>
    <w:link w:val="PlainText"/>
    <w:uiPriority w:val="99"/>
    <w:semiHidden/>
    <w:rsid w:val="00DF241C"/>
    <w:rPr>
      <w:rFonts w:ascii="Courier New" w:eastAsia="Calibri" w:hAnsi="Courier New" w:cs="Courier New"/>
      <w:sz w:val="20"/>
      <w:szCs w:val="20"/>
    </w:rPr>
  </w:style>
  <w:style w:type="numbering" w:customStyle="1" w:styleId="WWOutlineListStyle51111">
    <w:name w:val="WW_OutlineListStyle_51111"/>
    <w:rsid w:val="00DF241C"/>
  </w:style>
  <w:style w:type="numbering" w:customStyle="1" w:styleId="WWOutlineListStyle51112">
    <w:name w:val="WW_OutlineListStyle_51112"/>
    <w:rsid w:val="00DF241C"/>
    <w:pPr>
      <w:numPr>
        <w:numId w:val="19"/>
      </w:numPr>
    </w:pPr>
  </w:style>
  <w:style w:type="paragraph" w:styleId="Revision">
    <w:name w:val="Revision"/>
    <w:hidden/>
    <w:uiPriority w:val="99"/>
    <w:semiHidden/>
    <w:rsid w:val="00DF241C"/>
    <w:pPr>
      <w:spacing w:after="0" w:line="240" w:lineRule="auto"/>
    </w:pPr>
    <w:rPr>
      <w:rFonts w:ascii="Times New Roman" w:eastAsia="Calibri" w:hAnsi="Times New Roman" w:cs="Times New Roman"/>
      <w:sz w:val="24"/>
    </w:rPr>
  </w:style>
  <w:style w:type="numbering" w:customStyle="1" w:styleId="WWOutlineListStyle4122">
    <w:name w:val="WW_OutlineListStyle_4122"/>
    <w:basedOn w:val="NoList"/>
    <w:rsid w:val="00DF241C"/>
    <w:pPr>
      <w:numPr>
        <w:numId w:val="12"/>
      </w:numPr>
    </w:pPr>
  </w:style>
  <w:style w:type="numbering" w:customStyle="1" w:styleId="WWOutlineListStyle51131">
    <w:name w:val="WW_OutlineListStyle_51131"/>
    <w:rsid w:val="00DF241C"/>
    <w:pPr>
      <w:numPr>
        <w:numId w:val="6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page number" w:uiPriority="0"/>
    <w:lsdException w:name="toa heading"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annotation subject" w:uiPriority="0"/>
    <w:lsdException w:name="Outline List 2" w:uiPriority="0"/>
    <w:lsdException w:name="Outline List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Section Heading,heading1,Antraste 1,h1,Section Heading Char,heading1 Char,Antraste 1 Char,h1 Char,H1"/>
    <w:basedOn w:val="Normal"/>
    <w:next w:val="Heading2"/>
    <w:link w:val="Heading1Char"/>
    <w:autoRedefine/>
    <w:uiPriority w:val="9"/>
    <w:qFormat/>
    <w:rsid w:val="00DF241C"/>
    <w:pPr>
      <w:keepNext/>
      <w:numPr>
        <w:numId w:val="11"/>
      </w:numPr>
      <w:spacing w:before="120" w:after="0" w:line="240" w:lineRule="auto"/>
      <w:jc w:val="center"/>
      <w:outlineLvl w:val="0"/>
    </w:pPr>
    <w:rPr>
      <w:rFonts w:ascii="Times New Roman" w:eastAsia="Times New Roman" w:hAnsi="Times New Roman" w:cs="Times New Roman"/>
      <w:b/>
      <w:bCs/>
      <w:sz w:val="24"/>
      <w:szCs w:val="24"/>
      <w:lang w:eastAsia="lv-LV"/>
    </w:rPr>
  </w:style>
  <w:style w:type="paragraph" w:styleId="Heading2">
    <w:name w:val="heading 2"/>
    <w:basedOn w:val="Normal"/>
    <w:link w:val="Heading2Char"/>
    <w:autoRedefine/>
    <w:uiPriority w:val="9"/>
    <w:qFormat/>
    <w:rsid w:val="00DF241C"/>
    <w:pPr>
      <w:keepNext/>
      <w:numPr>
        <w:ilvl w:val="1"/>
        <w:numId w:val="11"/>
      </w:numPr>
      <w:spacing w:before="120" w:after="0" w:line="240" w:lineRule="auto"/>
      <w:ind w:left="284" w:hanging="142"/>
      <w:jc w:val="both"/>
      <w:outlineLvl w:val="1"/>
    </w:pPr>
    <w:rPr>
      <w:rFonts w:ascii="Times New Roman" w:eastAsia="Times New Roman" w:hAnsi="Times New Roman" w:cs="Times New Roman"/>
      <w:b/>
      <w:bCs/>
      <w:sz w:val="24"/>
      <w:szCs w:val="26"/>
    </w:rPr>
  </w:style>
  <w:style w:type="paragraph" w:styleId="Heading3">
    <w:name w:val="heading 3"/>
    <w:basedOn w:val="Normal"/>
    <w:link w:val="Heading3Char"/>
    <w:autoRedefine/>
    <w:uiPriority w:val="9"/>
    <w:qFormat/>
    <w:rsid w:val="00DF241C"/>
    <w:pPr>
      <w:numPr>
        <w:ilvl w:val="2"/>
        <w:numId w:val="11"/>
      </w:numPr>
      <w:tabs>
        <w:tab w:val="clear" w:pos="131"/>
        <w:tab w:val="num" w:pos="284"/>
      </w:tabs>
      <w:spacing w:after="0" w:line="240" w:lineRule="auto"/>
      <w:ind w:left="284"/>
      <w:jc w:val="both"/>
      <w:outlineLvl w:val="2"/>
    </w:pPr>
    <w:rPr>
      <w:rFonts w:ascii="Times New Roman" w:eastAsia="Calibri" w:hAnsi="Times New Roman" w:cs="Times New Roman"/>
      <w:bCs/>
      <w:sz w:val="24"/>
      <w:szCs w:val="24"/>
      <w:lang w:eastAsia="lv-LV"/>
    </w:rPr>
  </w:style>
  <w:style w:type="paragraph" w:styleId="Heading4">
    <w:name w:val="heading 4"/>
    <w:basedOn w:val="Heading3"/>
    <w:link w:val="Heading4Char"/>
    <w:autoRedefine/>
    <w:uiPriority w:val="9"/>
    <w:qFormat/>
    <w:rsid w:val="00DF241C"/>
    <w:pPr>
      <w:numPr>
        <w:ilvl w:val="0"/>
        <w:numId w:val="0"/>
      </w:numPr>
      <w:tabs>
        <w:tab w:val="left" w:pos="851"/>
      </w:tabs>
      <w:ind w:left="851"/>
      <w:outlineLvl w:val="3"/>
    </w:pPr>
    <w:rPr>
      <w:b/>
      <w:bCs w:val="0"/>
      <w:color w:val="000000"/>
    </w:rPr>
  </w:style>
  <w:style w:type="paragraph" w:styleId="Heading5">
    <w:name w:val="heading 5"/>
    <w:basedOn w:val="Normal"/>
    <w:link w:val="Heading5Char"/>
    <w:autoRedefine/>
    <w:unhideWhenUsed/>
    <w:qFormat/>
    <w:rsid w:val="00DF241C"/>
    <w:pPr>
      <w:spacing w:after="0" w:line="240" w:lineRule="auto"/>
      <w:outlineLvl w:val="4"/>
    </w:pPr>
    <w:rPr>
      <w:rFonts w:ascii="Times New Roman" w:eastAsia="Times New Roman" w:hAnsi="Times New Roman" w:cs="Times New Roman"/>
      <w:sz w:val="24"/>
      <w:lang w:val="x-none"/>
    </w:rPr>
  </w:style>
  <w:style w:type="paragraph" w:styleId="Heading6">
    <w:name w:val="heading 6"/>
    <w:basedOn w:val="Normal"/>
    <w:next w:val="Normal"/>
    <w:link w:val="Heading6Char"/>
    <w:qFormat/>
    <w:rsid w:val="00DF241C"/>
    <w:pPr>
      <w:spacing w:before="240" w:after="60" w:line="240" w:lineRule="auto"/>
      <w:jc w:val="center"/>
      <w:outlineLvl w:val="5"/>
    </w:pPr>
    <w:rPr>
      <w:rFonts w:ascii="Times New Roman" w:eastAsia="Calibri" w:hAnsi="Times New Roman" w:cs="Times New Roman"/>
      <w:b/>
      <w:bCs/>
      <w:sz w:val="24"/>
      <w:lang w:val="x-none"/>
    </w:rPr>
  </w:style>
  <w:style w:type="paragraph" w:styleId="Heading7">
    <w:name w:val="heading 7"/>
    <w:basedOn w:val="Normal"/>
    <w:next w:val="Normal"/>
    <w:link w:val="Heading7Char"/>
    <w:qFormat/>
    <w:rsid w:val="00DF241C"/>
    <w:pPr>
      <w:widowControl w:val="0"/>
      <w:spacing w:before="240" w:after="60" w:line="240" w:lineRule="auto"/>
      <w:outlineLvl w:val="6"/>
    </w:pPr>
    <w:rPr>
      <w:rFonts w:ascii="Times New Roman" w:eastAsia="Calibri" w:hAnsi="Times New Roman" w:cs="Times New Roman"/>
      <w:sz w:val="24"/>
      <w:lang w:val="en-GB"/>
    </w:rPr>
  </w:style>
  <w:style w:type="paragraph" w:styleId="Heading8">
    <w:name w:val="heading 8"/>
    <w:basedOn w:val="Normal"/>
    <w:next w:val="Normal"/>
    <w:link w:val="Heading8Char"/>
    <w:qFormat/>
    <w:rsid w:val="00DF241C"/>
    <w:pPr>
      <w:widowControl w:val="0"/>
      <w:spacing w:before="240" w:after="60" w:line="240" w:lineRule="auto"/>
      <w:outlineLvl w:val="7"/>
    </w:pPr>
    <w:rPr>
      <w:rFonts w:ascii="Times New Roman" w:eastAsia="Calibri" w:hAnsi="Times New Roman" w:cs="Times New Roman"/>
      <w:i/>
      <w:iCs/>
      <w:sz w:val="24"/>
      <w:lang w:val="en-GB"/>
    </w:rPr>
  </w:style>
  <w:style w:type="paragraph" w:styleId="Heading9">
    <w:name w:val="heading 9"/>
    <w:basedOn w:val="Normal"/>
    <w:next w:val="Normal"/>
    <w:link w:val="Heading9Char"/>
    <w:qFormat/>
    <w:rsid w:val="00DF241C"/>
    <w:pPr>
      <w:widowControl w:val="0"/>
      <w:spacing w:before="240" w:after="60" w:line="240" w:lineRule="auto"/>
      <w:outlineLvl w:val="8"/>
    </w:pPr>
    <w:rPr>
      <w:rFonts w:ascii="Arial" w:eastAsia="Calibri" w:hAnsi="Arial" w:cs="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basedOn w:val="DefaultParagraphFont"/>
    <w:link w:val="Heading1"/>
    <w:uiPriority w:val="9"/>
    <w:rsid w:val="00DF241C"/>
    <w:rPr>
      <w:rFonts w:ascii="Times New Roman" w:eastAsia="Times New Roman" w:hAnsi="Times New Roman" w:cs="Times New Roman"/>
      <w:b/>
      <w:bCs/>
      <w:sz w:val="24"/>
      <w:szCs w:val="24"/>
      <w:lang w:eastAsia="lv-LV"/>
    </w:rPr>
  </w:style>
  <w:style w:type="character" w:customStyle="1" w:styleId="Heading2Char">
    <w:name w:val="Heading 2 Char"/>
    <w:basedOn w:val="DefaultParagraphFont"/>
    <w:link w:val="Heading2"/>
    <w:uiPriority w:val="9"/>
    <w:rsid w:val="00DF241C"/>
    <w:rPr>
      <w:rFonts w:ascii="Times New Roman" w:eastAsia="Times New Roman" w:hAnsi="Times New Roman" w:cs="Times New Roman"/>
      <w:b/>
      <w:bCs/>
      <w:sz w:val="24"/>
      <w:szCs w:val="26"/>
    </w:rPr>
  </w:style>
  <w:style w:type="character" w:customStyle="1" w:styleId="Heading3Char">
    <w:name w:val="Heading 3 Char"/>
    <w:basedOn w:val="DefaultParagraphFont"/>
    <w:link w:val="Heading3"/>
    <w:uiPriority w:val="9"/>
    <w:rsid w:val="00DF241C"/>
    <w:rPr>
      <w:rFonts w:ascii="Times New Roman" w:eastAsia="Calibri" w:hAnsi="Times New Roman" w:cs="Times New Roman"/>
      <w:bCs/>
      <w:sz w:val="24"/>
      <w:szCs w:val="24"/>
      <w:lang w:eastAsia="lv-LV"/>
    </w:rPr>
  </w:style>
  <w:style w:type="character" w:customStyle="1" w:styleId="Heading4Char">
    <w:name w:val="Heading 4 Char"/>
    <w:basedOn w:val="DefaultParagraphFont"/>
    <w:link w:val="Heading4"/>
    <w:uiPriority w:val="9"/>
    <w:rsid w:val="00DF241C"/>
    <w:rPr>
      <w:rFonts w:ascii="Times New Roman" w:eastAsia="Calibri" w:hAnsi="Times New Roman" w:cs="Times New Roman"/>
      <w:b/>
      <w:color w:val="000000"/>
      <w:sz w:val="24"/>
      <w:szCs w:val="24"/>
      <w:lang w:eastAsia="lv-LV"/>
    </w:rPr>
  </w:style>
  <w:style w:type="character" w:customStyle="1" w:styleId="Heading5Char">
    <w:name w:val="Heading 5 Char"/>
    <w:basedOn w:val="DefaultParagraphFont"/>
    <w:link w:val="Heading5"/>
    <w:rsid w:val="00DF241C"/>
    <w:rPr>
      <w:rFonts w:ascii="Times New Roman" w:eastAsia="Times New Roman" w:hAnsi="Times New Roman" w:cs="Times New Roman"/>
      <w:sz w:val="24"/>
      <w:lang w:val="x-none"/>
    </w:rPr>
  </w:style>
  <w:style w:type="character" w:customStyle="1" w:styleId="Heading6Char">
    <w:name w:val="Heading 6 Char"/>
    <w:basedOn w:val="DefaultParagraphFont"/>
    <w:link w:val="Heading6"/>
    <w:rsid w:val="00DF241C"/>
    <w:rPr>
      <w:rFonts w:ascii="Times New Roman" w:eastAsia="Calibri" w:hAnsi="Times New Roman" w:cs="Times New Roman"/>
      <w:b/>
      <w:bCs/>
      <w:sz w:val="24"/>
      <w:lang w:val="x-none"/>
    </w:rPr>
  </w:style>
  <w:style w:type="character" w:customStyle="1" w:styleId="Heading7Char">
    <w:name w:val="Heading 7 Char"/>
    <w:basedOn w:val="DefaultParagraphFont"/>
    <w:link w:val="Heading7"/>
    <w:rsid w:val="00DF241C"/>
    <w:rPr>
      <w:rFonts w:ascii="Times New Roman" w:eastAsia="Calibri" w:hAnsi="Times New Roman" w:cs="Times New Roman"/>
      <w:sz w:val="24"/>
      <w:lang w:val="en-GB"/>
    </w:rPr>
  </w:style>
  <w:style w:type="character" w:customStyle="1" w:styleId="Heading8Char">
    <w:name w:val="Heading 8 Char"/>
    <w:basedOn w:val="DefaultParagraphFont"/>
    <w:link w:val="Heading8"/>
    <w:rsid w:val="00DF241C"/>
    <w:rPr>
      <w:rFonts w:ascii="Times New Roman" w:eastAsia="Calibri" w:hAnsi="Times New Roman" w:cs="Times New Roman"/>
      <w:i/>
      <w:iCs/>
      <w:sz w:val="24"/>
      <w:lang w:val="en-GB"/>
    </w:rPr>
  </w:style>
  <w:style w:type="character" w:customStyle="1" w:styleId="Heading9Char">
    <w:name w:val="Heading 9 Char"/>
    <w:basedOn w:val="DefaultParagraphFont"/>
    <w:link w:val="Heading9"/>
    <w:rsid w:val="00DF241C"/>
    <w:rPr>
      <w:rFonts w:ascii="Arial" w:eastAsia="Calibri" w:hAnsi="Arial" w:cs="Times New Roman"/>
      <w:sz w:val="24"/>
      <w:lang w:val="en-GB"/>
    </w:rPr>
  </w:style>
  <w:style w:type="numbering" w:customStyle="1" w:styleId="NoList1">
    <w:name w:val="No List1"/>
    <w:next w:val="NoList"/>
    <w:uiPriority w:val="99"/>
    <w:semiHidden/>
    <w:unhideWhenUsed/>
    <w:rsid w:val="00DF241C"/>
  </w:style>
  <w:style w:type="paragraph" w:styleId="ListParagraph">
    <w:name w:val="List Paragraph"/>
    <w:basedOn w:val="Normal"/>
    <w:link w:val="ListParagraphChar"/>
    <w:uiPriority w:val="34"/>
    <w:qFormat/>
    <w:rsid w:val="00DF241C"/>
    <w:pPr>
      <w:spacing w:after="0" w:line="240" w:lineRule="auto"/>
      <w:ind w:left="720"/>
      <w:contextualSpacing/>
    </w:pPr>
    <w:rPr>
      <w:rFonts w:ascii="Times New Roman" w:eastAsia="Times New Roman" w:hAnsi="Times New Roman" w:cs="Times New Roman"/>
      <w:sz w:val="24"/>
    </w:rPr>
  </w:style>
  <w:style w:type="paragraph" w:customStyle="1" w:styleId="1Lgumam">
    <w:name w:val="1. Līgumam"/>
    <w:basedOn w:val="Normal"/>
    <w:link w:val="1LgumamChar"/>
    <w:qFormat/>
    <w:rsid w:val="00DF241C"/>
    <w:pPr>
      <w:numPr>
        <w:numId w:val="1"/>
      </w:numPr>
      <w:spacing w:before="120" w:after="0" w:line="240" w:lineRule="auto"/>
      <w:jc w:val="center"/>
    </w:pPr>
    <w:rPr>
      <w:rFonts w:ascii="Times New Roman" w:eastAsia="Calibri" w:hAnsi="Times New Roman" w:cs="Times New Roman"/>
      <w:b/>
      <w:sz w:val="24"/>
      <w:szCs w:val="24"/>
    </w:rPr>
  </w:style>
  <w:style w:type="character" w:customStyle="1" w:styleId="1LgumamChar">
    <w:name w:val="1. Līgumam Char"/>
    <w:link w:val="1Lgumam"/>
    <w:rsid w:val="00DF241C"/>
    <w:rPr>
      <w:rFonts w:ascii="Times New Roman" w:eastAsia="Calibri" w:hAnsi="Times New Roman" w:cs="Times New Roman"/>
      <w:b/>
      <w:sz w:val="24"/>
      <w:szCs w:val="24"/>
    </w:rPr>
  </w:style>
  <w:style w:type="paragraph" w:customStyle="1" w:styleId="11Lgumam">
    <w:name w:val="1.1. Līgumam"/>
    <w:basedOn w:val="Normal"/>
    <w:link w:val="11LgumamChar"/>
    <w:qFormat/>
    <w:rsid w:val="00DF241C"/>
    <w:pPr>
      <w:numPr>
        <w:ilvl w:val="1"/>
        <w:numId w:val="1"/>
      </w:numPr>
      <w:spacing w:before="120" w:after="0" w:line="240" w:lineRule="auto"/>
      <w:jc w:val="both"/>
    </w:pPr>
    <w:rPr>
      <w:rFonts w:ascii="Times New Roman" w:eastAsia="Calibri" w:hAnsi="Times New Roman" w:cs="Times New Roman"/>
      <w:sz w:val="24"/>
      <w:szCs w:val="24"/>
    </w:rPr>
  </w:style>
  <w:style w:type="character" w:customStyle="1" w:styleId="11LgumamChar">
    <w:name w:val="1.1. Līgumam Char"/>
    <w:link w:val="11Lgumam"/>
    <w:rsid w:val="00DF241C"/>
    <w:rPr>
      <w:rFonts w:ascii="Times New Roman" w:eastAsia="Calibri" w:hAnsi="Times New Roman" w:cs="Times New Roman"/>
      <w:sz w:val="24"/>
      <w:szCs w:val="24"/>
    </w:rPr>
  </w:style>
  <w:style w:type="paragraph" w:customStyle="1" w:styleId="111Lgumam">
    <w:name w:val="1.1.1. Līgumam"/>
    <w:basedOn w:val="Normal"/>
    <w:link w:val="111LgumamChar"/>
    <w:qFormat/>
    <w:rsid w:val="00DF241C"/>
    <w:pPr>
      <w:numPr>
        <w:ilvl w:val="2"/>
        <w:numId w:val="1"/>
      </w:numPr>
      <w:spacing w:after="0" w:line="240" w:lineRule="auto"/>
      <w:jc w:val="both"/>
    </w:pPr>
    <w:rPr>
      <w:rFonts w:ascii="Times New Roman" w:eastAsia="Calibri" w:hAnsi="Times New Roman" w:cs="Times New Roman"/>
      <w:sz w:val="24"/>
      <w:szCs w:val="24"/>
    </w:rPr>
  </w:style>
  <w:style w:type="character" w:customStyle="1" w:styleId="111LgumamChar">
    <w:name w:val="1.1.1. Līgumam Char"/>
    <w:link w:val="111Lgumam"/>
    <w:rsid w:val="00DF241C"/>
    <w:rPr>
      <w:rFonts w:ascii="Times New Roman" w:eastAsia="Calibri" w:hAnsi="Times New Roman" w:cs="Times New Roman"/>
      <w:sz w:val="24"/>
      <w:szCs w:val="24"/>
    </w:rPr>
  </w:style>
  <w:style w:type="paragraph" w:customStyle="1" w:styleId="Boldi">
    <w:name w:val="Boldiņš"/>
    <w:basedOn w:val="Normal"/>
    <w:link w:val="BoldiChar"/>
    <w:qFormat/>
    <w:rsid w:val="00DF241C"/>
    <w:pPr>
      <w:spacing w:before="100" w:beforeAutospacing="1" w:after="100" w:afterAutospacing="1" w:line="240" w:lineRule="auto"/>
    </w:pPr>
    <w:rPr>
      <w:rFonts w:ascii="Times New Roman" w:eastAsia="Calibri" w:hAnsi="Times New Roman" w:cs="Times New Roman"/>
      <w:b/>
      <w:sz w:val="24"/>
    </w:rPr>
  </w:style>
  <w:style w:type="character" w:customStyle="1" w:styleId="BoldiChar">
    <w:name w:val="Boldiņš Char"/>
    <w:link w:val="Boldi"/>
    <w:rsid w:val="00DF241C"/>
    <w:rPr>
      <w:rFonts w:ascii="Times New Roman" w:eastAsia="Calibri" w:hAnsi="Times New Roman" w:cs="Times New Roman"/>
      <w:b/>
      <w:sz w:val="24"/>
    </w:rPr>
  </w:style>
  <w:style w:type="paragraph" w:customStyle="1" w:styleId="NrPielikums">
    <w:name w:val="Nr. Pielikums"/>
    <w:basedOn w:val="Normal"/>
    <w:link w:val="NrPielikumsChar"/>
    <w:qFormat/>
    <w:rsid w:val="00DF241C"/>
    <w:pPr>
      <w:widowControl w:val="0"/>
      <w:numPr>
        <w:numId w:val="2"/>
      </w:numPr>
      <w:suppressAutoHyphens/>
      <w:autoSpaceDN w:val="0"/>
      <w:spacing w:after="0" w:line="240" w:lineRule="auto"/>
      <w:jc w:val="right"/>
      <w:textAlignment w:val="baseline"/>
    </w:pPr>
    <w:rPr>
      <w:rFonts w:ascii="Times New Roman" w:eastAsia="Calibri" w:hAnsi="Times New Roman" w:cs="Times New Roman"/>
      <w:sz w:val="24"/>
      <w:szCs w:val="24"/>
      <w:lang w:val="x-none"/>
    </w:rPr>
  </w:style>
  <w:style w:type="character" w:customStyle="1" w:styleId="NrPielikumsChar">
    <w:name w:val="Nr. Pielikums Char"/>
    <w:link w:val="NrPielikums"/>
    <w:rsid w:val="00DF241C"/>
    <w:rPr>
      <w:rFonts w:ascii="Times New Roman" w:eastAsia="Calibri" w:hAnsi="Times New Roman" w:cs="Times New Roman"/>
      <w:sz w:val="24"/>
      <w:szCs w:val="24"/>
      <w:lang w:val="x-none"/>
    </w:rPr>
  </w:style>
  <w:style w:type="paragraph" w:styleId="BodyTextIndent2">
    <w:name w:val="Body Text Indent 2"/>
    <w:basedOn w:val="Normal"/>
    <w:link w:val="BodyTextIndent2Char"/>
    <w:unhideWhenUsed/>
    <w:rsid w:val="00DF241C"/>
    <w:pPr>
      <w:spacing w:after="120" w:line="480" w:lineRule="auto"/>
      <w:ind w:left="283"/>
    </w:pPr>
    <w:rPr>
      <w:rFonts w:ascii="Times New Roman" w:eastAsia="Calibri" w:hAnsi="Times New Roman" w:cs="Times New Roman"/>
      <w:sz w:val="24"/>
    </w:rPr>
  </w:style>
  <w:style w:type="character" w:customStyle="1" w:styleId="BodyTextIndent2Char">
    <w:name w:val="Body Text Indent 2 Char"/>
    <w:basedOn w:val="DefaultParagraphFont"/>
    <w:link w:val="BodyTextIndent2"/>
    <w:rsid w:val="00DF241C"/>
    <w:rPr>
      <w:rFonts w:ascii="Times New Roman" w:eastAsia="Calibri" w:hAnsi="Times New Roman" w:cs="Times New Roman"/>
      <w:sz w:val="24"/>
    </w:rPr>
  </w:style>
  <w:style w:type="paragraph" w:styleId="TOC1">
    <w:name w:val="toc 1"/>
    <w:basedOn w:val="Normal"/>
    <w:next w:val="Normal"/>
    <w:autoRedefine/>
    <w:uiPriority w:val="39"/>
    <w:unhideWhenUsed/>
    <w:qFormat/>
    <w:rsid w:val="00DF241C"/>
    <w:pPr>
      <w:tabs>
        <w:tab w:val="left" w:pos="426"/>
        <w:tab w:val="right" w:leader="dot" w:pos="9214"/>
      </w:tabs>
      <w:spacing w:after="0" w:line="240" w:lineRule="auto"/>
    </w:pPr>
    <w:rPr>
      <w:rFonts w:ascii="Times New Roman" w:eastAsia="Calibri" w:hAnsi="Times New Roman" w:cs="Calibri"/>
      <w:b/>
      <w:bCs/>
      <w:caps/>
      <w:sz w:val="20"/>
    </w:rPr>
  </w:style>
  <w:style w:type="paragraph" w:styleId="TOC2">
    <w:name w:val="toc 2"/>
    <w:basedOn w:val="Normal"/>
    <w:next w:val="Normal"/>
    <w:autoRedefine/>
    <w:uiPriority w:val="39"/>
    <w:unhideWhenUsed/>
    <w:qFormat/>
    <w:rsid w:val="00DF241C"/>
    <w:pPr>
      <w:tabs>
        <w:tab w:val="left" w:pos="-7371"/>
        <w:tab w:val="decimal" w:pos="-7230"/>
        <w:tab w:val="left" w:pos="-7088"/>
        <w:tab w:val="right" w:pos="9214"/>
      </w:tabs>
      <w:spacing w:after="0" w:line="240" w:lineRule="auto"/>
      <w:ind w:left="426" w:right="-143" w:hanging="426"/>
    </w:pPr>
    <w:rPr>
      <w:rFonts w:ascii="Times New Roman" w:eastAsia="Calibri" w:hAnsi="Times New Roman" w:cs="Calibri"/>
      <w:smallCaps/>
      <w:sz w:val="20"/>
    </w:rPr>
  </w:style>
  <w:style w:type="paragraph" w:styleId="TOC3">
    <w:name w:val="toc 3"/>
    <w:basedOn w:val="Normal"/>
    <w:next w:val="Normal"/>
    <w:autoRedefine/>
    <w:unhideWhenUsed/>
    <w:qFormat/>
    <w:rsid w:val="00DF241C"/>
    <w:pPr>
      <w:spacing w:after="0" w:line="240" w:lineRule="auto"/>
      <w:ind w:left="480"/>
    </w:pPr>
    <w:rPr>
      <w:rFonts w:ascii="Times New Roman" w:eastAsia="Calibri" w:hAnsi="Times New Roman" w:cs="Calibri"/>
      <w:i/>
      <w:iCs/>
      <w:sz w:val="20"/>
    </w:rPr>
  </w:style>
  <w:style w:type="paragraph" w:styleId="Title">
    <w:name w:val="Title"/>
    <w:basedOn w:val="Normal"/>
    <w:next w:val="Normal"/>
    <w:link w:val="TitleChar"/>
    <w:autoRedefine/>
    <w:uiPriority w:val="10"/>
    <w:qFormat/>
    <w:rsid w:val="00DF241C"/>
    <w:pPr>
      <w:spacing w:before="120" w:after="120" w:line="240" w:lineRule="auto"/>
      <w:ind w:left="1440"/>
      <w:contextualSpacing/>
      <w:jc w:val="center"/>
    </w:pPr>
    <w:rPr>
      <w:rFonts w:ascii="Times New Roman" w:eastAsia="Times New Roman" w:hAnsi="Times New Roman" w:cs="Times New Roman"/>
      <w:b/>
      <w:spacing w:val="5"/>
      <w:kern w:val="28"/>
      <w:sz w:val="24"/>
      <w:szCs w:val="52"/>
    </w:rPr>
  </w:style>
  <w:style w:type="character" w:customStyle="1" w:styleId="TitleChar">
    <w:name w:val="Title Char"/>
    <w:basedOn w:val="DefaultParagraphFont"/>
    <w:link w:val="Title"/>
    <w:uiPriority w:val="10"/>
    <w:rsid w:val="00DF241C"/>
    <w:rPr>
      <w:rFonts w:ascii="Times New Roman" w:eastAsia="Times New Roman" w:hAnsi="Times New Roman" w:cs="Times New Roman"/>
      <w:b/>
      <w:spacing w:val="5"/>
      <w:kern w:val="28"/>
      <w:sz w:val="24"/>
      <w:szCs w:val="52"/>
    </w:rPr>
  </w:style>
  <w:style w:type="paragraph" w:styleId="TOCHeading">
    <w:name w:val="TOC Heading"/>
    <w:basedOn w:val="Heading1"/>
    <w:next w:val="Normal"/>
    <w:uiPriority w:val="39"/>
    <w:semiHidden/>
    <w:unhideWhenUsed/>
    <w:qFormat/>
    <w:rsid w:val="00DF241C"/>
    <w:pPr>
      <w:numPr>
        <w:numId w:val="0"/>
      </w:numPr>
      <w:spacing w:before="480"/>
      <w:jc w:val="left"/>
      <w:outlineLvl w:val="9"/>
    </w:pPr>
    <w:rPr>
      <w:rFonts w:ascii="Cambria" w:eastAsia="MS Gothic" w:hAnsi="Cambria"/>
      <w:b w:val="0"/>
      <w:bCs w:val="0"/>
      <w:color w:val="365F91"/>
      <w:sz w:val="28"/>
      <w:lang w:val="en-US" w:eastAsia="ja-JP"/>
    </w:rPr>
  </w:style>
  <w:style w:type="paragraph" w:customStyle="1" w:styleId="Pielikums">
    <w:name w:val="Pielikums"/>
    <w:basedOn w:val="Normal"/>
    <w:link w:val="PielikumsChar"/>
    <w:qFormat/>
    <w:rsid w:val="00DF241C"/>
    <w:pPr>
      <w:widowControl w:val="0"/>
      <w:suppressAutoHyphens/>
      <w:autoSpaceDN w:val="0"/>
      <w:spacing w:after="0" w:line="240" w:lineRule="auto"/>
      <w:jc w:val="right"/>
      <w:textAlignment w:val="baseline"/>
    </w:pPr>
    <w:rPr>
      <w:rFonts w:ascii="Times New Roman" w:eastAsia="Times New Roman" w:hAnsi="Times New Roman" w:cs="Times New Roman"/>
      <w:sz w:val="24"/>
      <w:szCs w:val="24"/>
      <w:lang w:eastAsia="lv-LV"/>
    </w:rPr>
  </w:style>
  <w:style w:type="character" w:customStyle="1" w:styleId="PielikumsChar">
    <w:name w:val="Pielikums Char"/>
    <w:link w:val="Pielikums"/>
    <w:rsid w:val="00DF241C"/>
    <w:rPr>
      <w:rFonts w:ascii="Times New Roman" w:eastAsia="Times New Roman" w:hAnsi="Times New Roman" w:cs="Times New Roman"/>
      <w:sz w:val="24"/>
      <w:szCs w:val="24"/>
      <w:lang w:eastAsia="lv-LV"/>
    </w:rPr>
  </w:style>
  <w:style w:type="paragraph" w:customStyle="1" w:styleId="111Tabula">
    <w:name w:val="1.1.1. Tabula"/>
    <w:basedOn w:val="Heading3"/>
    <w:link w:val="111TabulaChar"/>
    <w:qFormat/>
    <w:rsid w:val="00DF241C"/>
  </w:style>
  <w:style w:type="character" w:customStyle="1" w:styleId="111TabulaChar">
    <w:name w:val="1.1.1. Tabula Char"/>
    <w:link w:val="111Tabula"/>
    <w:rsid w:val="00DF241C"/>
    <w:rPr>
      <w:rFonts w:ascii="Times New Roman" w:eastAsia="Calibri" w:hAnsi="Times New Roman" w:cs="Times New Roman"/>
      <w:bCs/>
      <w:sz w:val="24"/>
      <w:szCs w:val="24"/>
      <w:lang w:eastAsia="lv-LV"/>
    </w:rPr>
  </w:style>
  <w:style w:type="paragraph" w:customStyle="1" w:styleId="1111lgumam">
    <w:name w:val="1.1.1.1. līgumam"/>
    <w:basedOn w:val="Normal"/>
    <w:link w:val="1111lgumamChar"/>
    <w:qFormat/>
    <w:rsid w:val="00DF241C"/>
    <w:pPr>
      <w:numPr>
        <w:ilvl w:val="3"/>
        <w:numId w:val="1"/>
      </w:numPr>
      <w:spacing w:after="0" w:line="240" w:lineRule="auto"/>
      <w:jc w:val="both"/>
    </w:pPr>
    <w:rPr>
      <w:rFonts w:ascii="Times New Roman" w:eastAsia="Calibri" w:hAnsi="Times New Roman" w:cs="Times New Roman"/>
      <w:sz w:val="24"/>
      <w:szCs w:val="24"/>
    </w:rPr>
  </w:style>
  <w:style w:type="character" w:customStyle="1" w:styleId="1111lgumamChar">
    <w:name w:val="1.1.1.1. līgumam Char"/>
    <w:link w:val="1111lgumam"/>
    <w:rsid w:val="00DF241C"/>
    <w:rPr>
      <w:rFonts w:ascii="Times New Roman" w:eastAsia="Calibri" w:hAnsi="Times New Roman" w:cs="Times New Roman"/>
      <w:sz w:val="24"/>
      <w:szCs w:val="24"/>
    </w:rPr>
  </w:style>
  <w:style w:type="paragraph" w:customStyle="1" w:styleId="1111Tabulai">
    <w:name w:val="1.1.1.1. Tabulai"/>
    <w:basedOn w:val="Heading4"/>
    <w:link w:val="1111TabulaiChar"/>
    <w:autoRedefine/>
    <w:qFormat/>
    <w:rsid w:val="00DF241C"/>
    <w:pPr>
      <w:numPr>
        <w:ilvl w:val="3"/>
        <w:numId w:val="11"/>
      </w:numPr>
      <w:tabs>
        <w:tab w:val="clear" w:pos="936"/>
        <w:tab w:val="num" w:pos="1787"/>
      </w:tabs>
      <w:ind w:left="1517"/>
    </w:pPr>
    <w:rPr>
      <w:b w:val="0"/>
      <w:color w:val="auto"/>
    </w:rPr>
  </w:style>
  <w:style w:type="character" w:customStyle="1" w:styleId="1111TabulaiChar">
    <w:name w:val="1.1.1.1. Tabulai Char"/>
    <w:link w:val="1111Tabulai"/>
    <w:rsid w:val="00DF241C"/>
    <w:rPr>
      <w:rFonts w:ascii="Times New Roman" w:eastAsia="Calibri" w:hAnsi="Times New Roman" w:cs="Times New Roman"/>
      <w:sz w:val="24"/>
      <w:szCs w:val="24"/>
      <w:lang w:eastAsia="lv-LV"/>
    </w:rPr>
  </w:style>
  <w:style w:type="paragraph" w:customStyle="1" w:styleId="1pielikums">
    <w:name w:val="1. pielikums"/>
    <w:basedOn w:val="Normal"/>
    <w:link w:val="1pielikumsChar"/>
    <w:qFormat/>
    <w:rsid w:val="00DF241C"/>
    <w:pPr>
      <w:numPr>
        <w:numId w:val="3"/>
      </w:numPr>
      <w:spacing w:after="0" w:line="240" w:lineRule="auto"/>
      <w:ind w:left="0" w:firstLine="0"/>
      <w:jc w:val="right"/>
    </w:pPr>
    <w:rPr>
      <w:rFonts w:ascii="Times New Roman" w:eastAsia="Calibri" w:hAnsi="Times New Roman" w:cs="Times New Roman"/>
      <w:sz w:val="24"/>
    </w:rPr>
  </w:style>
  <w:style w:type="character" w:customStyle="1" w:styleId="1pielikumsChar">
    <w:name w:val="1. pielikums Char"/>
    <w:link w:val="1pielikums"/>
    <w:rsid w:val="00DF241C"/>
    <w:rPr>
      <w:rFonts w:ascii="Times New Roman" w:eastAsia="Calibri" w:hAnsi="Times New Roman" w:cs="Times New Roman"/>
      <w:sz w:val="24"/>
    </w:rPr>
  </w:style>
  <w:style w:type="paragraph" w:customStyle="1" w:styleId="heding1111">
    <w:name w:val="heding 1.1.1.1."/>
    <w:basedOn w:val="Heading4"/>
    <w:link w:val="heding1111Char"/>
    <w:qFormat/>
    <w:rsid w:val="00DF241C"/>
    <w:pPr>
      <w:ind w:left="0"/>
    </w:pPr>
  </w:style>
  <w:style w:type="character" w:customStyle="1" w:styleId="heding1111Char">
    <w:name w:val="heding 1.1.1.1. Char"/>
    <w:link w:val="heding1111"/>
    <w:rsid w:val="00DF241C"/>
    <w:rPr>
      <w:rFonts w:ascii="Times New Roman" w:eastAsia="Calibri" w:hAnsi="Times New Roman" w:cs="Times New Roman"/>
      <w:b/>
      <w:color w:val="000000"/>
      <w:sz w:val="24"/>
      <w:szCs w:val="24"/>
      <w:lang w:eastAsia="lv-LV"/>
    </w:rPr>
  </w:style>
  <w:style w:type="paragraph" w:customStyle="1" w:styleId="1111tabulai0">
    <w:name w:val="1.1.1.1. tabulai"/>
    <w:basedOn w:val="Normal"/>
    <w:rsid w:val="00DF241C"/>
    <w:pPr>
      <w:spacing w:after="0" w:line="240" w:lineRule="auto"/>
      <w:contextualSpacing/>
      <w:jc w:val="both"/>
    </w:pPr>
    <w:rPr>
      <w:rFonts w:ascii="Times New Roman" w:eastAsia="Calibri" w:hAnsi="Times New Roman" w:cs="Times New Roman"/>
      <w:sz w:val="24"/>
    </w:rPr>
  </w:style>
  <w:style w:type="paragraph" w:customStyle="1" w:styleId="Style11110">
    <w:name w:val="Style1.1.1.1"/>
    <w:basedOn w:val="Heading3"/>
    <w:link w:val="Style1111Char"/>
    <w:qFormat/>
    <w:rsid w:val="00DF241C"/>
  </w:style>
  <w:style w:type="table" w:styleId="TableGrid">
    <w:name w:val="Table Grid"/>
    <w:basedOn w:val="TableNormal"/>
    <w:uiPriority w:val="59"/>
    <w:rsid w:val="00DF241C"/>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111Char">
    <w:name w:val="Style1.1.1.1 Char"/>
    <w:basedOn w:val="Heading3Char"/>
    <w:link w:val="Style11110"/>
    <w:rsid w:val="00DF241C"/>
    <w:rPr>
      <w:rFonts w:ascii="Times New Roman" w:eastAsia="Calibri" w:hAnsi="Times New Roman" w:cs="Times New Roman"/>
      <w:bCs/>
      <w:sz w:val="24"/>
      <w:szCs w:val="24"/>
      <w:lang w:eastAsia="lv-LV"/>
    </w:rPr>
  </w:style>
  <w:style w:type="paragraph" w:customStyle="1" w:styleId="Style11111">
    <w:name w:val="Style1.1.1.1.1"/>
    <w:basedOn w:val="Style11110"/>
    <w:link w:val="Style11111Char"/>
    <w:qFormat/>
    <w:rsid w:val="00DF241C"/>
  </w:style>
  <w:style w:type="character" w:styleId="Hyperlink">
    <w:name w:val="Hyperlink"/>
    <w:uiPriority w:val="99"/>
    <w:unhideWhenUsed/>
    <w:rsid w:val="00DF241C"/>
    <w:rPr>
      <w:color w:val="0000FF"/>
      <w:u w:val="single"/>
    </w:rPr>
  </w:style>
  <w:style w:type="character" w:customStyle="1" w:styleId="Style11111Char">
    <w:name w:val="Style1.1.1.1.1 Char"/>
    <w:basedOn w:val="Style1111Char"/>
    <w:link w:val="Style11111"/>
    <w:rsid w:val="00DF241C"/>
    <w:rPr>
      <w:rFonts w:ascii="Times New Roman" w:eastAsia="Calibri" w:hAnsi="Times New Roman" w:cs="Times New Roman"/>
      <w:bCs/>
      <w:sz w:val="24"/>
      <w:szCs w:val="24"/>
      <w:lang w:eastAsia="lv-LV"/>
    </w:rPr>
  </w:style>
  <w:style w:type="paragraph" w:customStyle="1" w:styleId="peiteikums11">
    <w:name w:val="peiteikums 1.1."/>
    <w:basedOn w:val="Normal"/>
    <w:link w:val="peiteikums11Char"/>
    <w:qFormat/>
    <w:rsid w:val="00DF241C"/>
    <w:pPr>
      <w:spacing w:after="0" w:line="240" w:lineRule="auto"/>
      <w:ind w:left="851" w:hanging="567"/>
      <w:jc w:val="both"/>
    </w:pPr>
    <w:rPr>
      <w:rFonts w:ascii="Times New Roman" w:eastAsia="Calibri" w:hAnsi="Times New Roman" w:cs="Times New Roman"/>
      <w:sz w:val="24"/>
    </w:rPr>
  </w:style>
  <w:style w:type="paragraph" w:customStyle="1" w:styleId="pietiekums1">
    <w:name w:val="pietiekums 1"/>
    <w:basedOn w:val="Normal"/>
    <w:link w:val="pietiekums1Char"/>
    <w:qFormat/>
    <w:rsid w:val="00DF241C"/>
    <w:pPr>
      <w:numPr>
        <w:numId w:val="5"/>
      </w:numPr>
      <w:spacing w:after="0" w:line="240" w:lineRule="auto"/>
      <w:jc w:val="both"/>
    </w:pPr>
    <w:rPr>
      <w:rFonts w:ascii="Times New Roman" w:eastAsia="Calibri" w:hAnsi="Times New Roman" w:cs="Times New Roman"/>
      <w:sz w:val="24"/>
    </w:rPr>
  </w:style>
  <w:style w:type="character" w:customStyle="1" w:styleId="peiteikums11Char">
    <w:name w:val="peiteikums 1.1. Char"/>
    <w:link w:val="peiteikums11"/>
    <w:rsid w:val="00DF241C"/>
    <w:rPr>
      <w:rFonts w:ascii="Times New Roman" w:eastAsia="Calibri" w:hAnsi="Times New Roman" w:cs="Times New Roman"/>
      <w:sz w:val="24"/>
    </w:rPr>
  </w:style>
  <w:style w:type="paragraph" w:styleId="FootnoteText">
    <w:name w:val="footnote text"/>
    <w:basedOn w:val="Normal"/>
    <w:link w:val="FootnoteTextChar"/>
    <w:semiHidden/>
    <w:unhideWhenUsed/>
    <w:rsid w:val="00DF241C"/>
    <w:pPr>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semiHidden/>
    <w:rsid w:val="00DF241C"/>
    <w:rPr>
      <w:rFonts w:ascii="Times New Roman" w:eastAsia="Calibri" w:hAnsi="Times New Roman" w:cs="Times New Roman"/>
      <w:sz w:val="20"/>
      <w:szCs w:val="20"/>
    </w:rPr>
  </w:style>
  <w:style w:type="character" w:customStyle="1" w:styleId="pietiekums1Char">
    <w:name w:val="pietiekums 1 Char"/>
    <w:link w:val="pietiekums1"/>
    <w:rsid w:val="00DF241C"/>
    <w:rPr>
      <w:rFonts w:ascii="Times New Roman" w:eastAsia="Calibri" w:hAnsi="Times New Roman" w:cs="Times New Roman"/>
      <w:sz w:val="24"/>
    </w:rPr>
  </w:style>
  <w:style w:type="character" w:styleId="FootnoteReference">
    <w:name w:val="footnote reference"/>
    <w:unhideWhenUsed/>
    <w:rsid w:val="00DF241C"/>
    <w:rPr>
      <w:vertAlign w:val="superscript"/>
    </w:rPr>
  </w:style>
  <w:style w:type="paragraph" w:styleId="BalloonText">
    <w:name w:val="Balloon Text"/>
    <w:basedOn w:val="Normal"/>
    <w:link w:val="BalloonTextChar"/>
    <w:unhideWhenUsed/>
    <w:rsid w:val="00DF241C"/>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rsid w:val="00DF241C"/>
    <w:rPr>
      <w:rFonts w:ascii="Tahoma" w:eastAsia="Calibri" w:hAnsi="Tahoma" w:cs="Tahoma"/>
      <w:sz w:val="16"/>
      <w:szCs w:val="16"/>
    </w:rPr>
  </w:style>
  <w:style w:type="paragraph" w:customStyle="1" w:styleId="Style1111">
    <w:name w:val="Style1.1.1.1."/>
    <w:basedOn w:val="Normal"/>
    <w:qFormat/>
    <w:rsid w:val="00DF241C"/>
    <w:pPr>
      <w:numPr>
        <w:ilvl w:val="3"/>
        <w:numId w:val="6"/>
      </w:numPr>
      <w:spacing w:after="0" w:line="240" w:lineRule="auto"/>
      <w:contextualSpacing/>
      <w:jc w:val="both"/>
    </w:pPr>
    <w:rPr>
      <w:rFonts w:ascii="Times New Roman" w:eastAsia="Calibri" w:hAnsi="Times New Roman" w:cs="Times New Roman"/>
      <w:sz w:val="24"/>
    </w:rPr>
  </w:style>
  <w:style w:type="paragraph" w:customStyle="1" w:styleId="11Tabulai">
    <w:name w:val="1.1. Tabulai"/>
    <w:basedOn w:val="Heading2"/>
    <w:link w:val="11TabulaiChar"/>
    <w:qFormat/>
    <w:rsid w:val="00DF241C"/>
    <w:pPr>
      <w:numPr>
        <w:numId w:val="7"/>
      </w:numPr>
    </w:pPr>
    <w:rPr>
      <w:b w:val="0"/>
      <w:szCs w:val="24"/>
      <w:lang w:val="x-none"/>
    </w:rPr>
  </w:style>
  <w:style w:type="paragraph" w:customStyle="1" w:styleId="111Tabulai">
    <w:name w:val="1.1.1.Tabulai"/>
    <w:basedOn w:val="Heading3"/>
    <w:link w:val="111TabulaiChar"/>
    <w:qFormat/>
    <w:rsid w:val="00DF241C"/>
    <w:pPr>
      <w:numPr>
        <w:numId w:val="7"/>
      </w:numPr>
      <w:ind w:left="677" w:hanging="677"/>
    </w:pPr>
  </w:style>
  <w:style w:type="character" w:customStyle="1" w:styleId="11TabulaiChar">
    <w:name w:val="1.1. Tabulai Char"/>
    <w:link w:val="11Tabulai"/>
    <w:rsid w:val="00DF241C"/>
    <w:rPr>
      <w:rFonts w:ascii="Times New Roman" w:eastAsia="Times New Roman" w:hAnsi="Times New Roman" w:cs="Times New Roman"/>
      <w:bCs/>
      <w:sz w:val="24"/>
      <w:szCs w:val="24"/>
      <w:lang w:val="x-none"/>
    </w:rPr>
  </w:style>
  <w:style w:type="character" w:customStyle="1" w:styleId="111TabulaiChar">
    <w:name w:val="1.1.1.Tabulai Char"/>
    <w:link w:val="111Tabulai"/>
    <w:rsid w:val="00DF241C"/>
    <w:rPr>
      <w:rFonts w:ascii="Times New Roman" w:eastAsia="Calibri" w:hAnsi="Times New Roman" w:cs="Times New Roman"/>
      <w:bCs/>
      <w:sz w:val="24"/>
      <w:szCs w:val="24"/>
      <w:lang w:eastAsia="lv-LV"/>
    </w:rPr>
  </w:style>
  <w:style w:type="character" w:styleId="CommentReference">
    <w:name w:val="annotation reference"/>
    <w:uiPriority w:val="99"/>
    <w:unhideWhenUsed/>
    <w:rsid w:val="00DF241C"/>
    <w:rPr>
      <w:sz w:val="16"/>
      <w:szCs w:val="16"/>
    </w:rPr>
  </w:style>
  <w:style w:type="paragraph" w:styleId="CommentText">
    <w:name w:val="annotation text"/>
    <w:basedOn w:val="Normal"/>
    <w:link w:val="CommentTextChar"/>
    <w:uiPriority w:val="99"/>
    <w:unhideWhenUsed/>
    <w:rsid w:val="00DF241C"/>
    <w:pPr>
      <w:spacing w:after="0" w:line="240" w:lineRule="auto"/>
      <w:ind w:left="709"/>
      <w:jc w:val="both"/>
    </w:pPr>
    <w:rPr>
      <w:rFonts w:ascii="Times New Roman" w:eastAsia="Calibri" w:hAnsi="Times New Roman" w:cs="Times New Roman"/>
      <w:sz w:val="20"/>
      <w:szCs w:val="24"/>
      <w:lang w:val="x-none" w:eastAsia="x-none"/>
    </w:rPr>
  </w:style>
  <w:style w:type="character" w:customStyle="1" w:styleId="CommentTextChar">
    <w:name w:val="Comment Text Char"/>
    <w:basedOn w:val="DefaultParagraphFont"/>
    <w:link w:val="CommentText"/>
    <w:uiPriority w:val="99"/>
    <w:rsid w:val="00DF241C"/>
    <w:rPr>
      <w:rFonts w:ascii="Times New Roman" w:eastAsia="Calibri" w:hAnsi="Times New Roman" w:cs="Times New Roman"/>
      <w:sz w:val="20"/>
      <w:szCs w:val="24"/>
      <w:lang w:val="x-none" w:eastAsia="x-none"/>
    </w:rPr>
  </w:style>
  <w:style w:type="paragraph" w:customStyle="1" w:styleId="Default">
    <w:name w:val="Default"/>
    <w:rsid w:val="00DF241C"/>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numbering" w:customStyle="1" w:styleId="WWOutlineListStyle412">
    <w:name w:val="WW_OutlineListStyle_412"/>
    <w:basedOn w:val="NoList"/>
    <w:rsid w:val="00DF241C"/>
    <w:pPr>
      <w:numPr>
        <w:numId w:val="64"/>
      </w:numPr>
    </w:pPr>
  </w:style>
  <w:style w:type="numbering" w:customStyle="1" w:styleId="WWOutlineListStyle511">
    <w:name w:val="WW_OutlineListStyle_511"/>
    <w:rsid w:val="00DF241C"/>
  </w:style>
  <w:style w:type="paragraph" w:styleId="Header">
    <w:name w:val="header"/>
    <w:basedOn w:val="Normal"/>
    <w:link w:val="HeaderChar"/>
    <w:uiPriority w:val="99"/>
    <w:unhideWhenUsed/>
    <w:rsid w:val="00DF241C"/>
    <w:pPr>
      <w:tabs>
        <w:tab w:val="center" w:pos="4153"/>
        <w:tab w:val="right" w:pos="8306"/>
      </w:tabs>
      <w:spacing w:after="0" w:line="240" w:lineRule="auto"/>
    </w:pPr>
    <w:rPr>
      <w:rFonts w:ascii="Times New Roman" w:eastAsia="Calibri" w:hAnsi="Times New Roman" w:cs="Times New Roman"/>
      <w:sz w:val="24"/>
    </w:rPr>
  </w:style>
  <w:style w:type="character" w:customStyle="1" w:styleId="HeaderChar">
    <w:name w:val="Header Char"/>
    <w:basedOn w:val="DefaultParagraphFont"/>
    <w:link w:val="Header"/>
    <w:uiPriority w:val="99"/>
    <w:rsid w:val="00DF241C"/>
    <w:rPr>
      <w:rFonts w:ascii="Times New Roman" w:eastAsia="Calibri" w:hAnsi="Times New Roman" w:cs="Times New Roman"/>
      <w:sz w:val="24"/>
    </w:rPr>
  </w:style>
  <w:style w:type="paragraph" w:styleId="Footer">
    <w:name w:val="footer"/>
    <w:basedOn w:val="Normal"/>
    <w:link w:val="FooterChar"/>
    <w:uiPriority w:val="99"/>
    <w:unhideWhenUsed/>
    <w:rsid w:val="00DF241C"/>
    <w:pPr>
      <w:tabs>
        <w:tab w:val="center" w:pos="4153"/>
        <w:tab w:val="right" w:pos="8306"/>
      </w:tabs>
      <w:spacing w:after="0" w:line="240" w:lineRule="auto"/>
    </w:pPr>
    <w:rPr>
      <w:rFonts w:ascii="Times New Roman" w:eastAsia="Calibri" w:hAnsi="Times New Roman" w:cs="Times New Roman"/>
      <w:sz w:val="24"/>
    </w:rPr>
  </w:style>
  <w:style w:type="character" w:customStyle="1" w:styleId="FooterChar">
    <w:name w:val="Footer Char"/>
    <w:basedOn w:val="DefaultParagraphFont"/>
    <w:link w:val="Footer"/>
    <w:uiPriority w:val="99"/>
    <w:rsid w:val="00DF241C"/>
    <w:rPr>
      <w:rFonts w:ascii="Times New Roman" w:eastAsia="Calibri" w:hAnsi="Times New Roman" w:cs="Times New Roman"/>
      <w:sz w:val="24"/>
    </w:rPr>
  </w:style>
  <w:style w:type="paragraph" w:customStyle="1" w:styleId="Style1">
    <w:name w:val="Style1"/>
    <w:basedOn w:val="Heading2"/>
    <w:link w:val="Style1Char"/>
    <w:qFormat/>
    <w:rsid w:val="00DF241C"/>
    <w:pPr>
      <w:numPr>
        <w:ilvl w:val="0"/>
        <w:numId w:val="0"/>
      </w:numPr>
      <w:tabs>
        <w:tab w:val="num" w:pos="982"/>
      </w:tabs>
      <w:spacing w:after="120"/>
      <w:ind w:left="851"/>
    </w:pPr>
    <w:rPr>
      <w:b w:val="0"/>
    </w:rPr>
  </w:style>
  <w:style w:type="character" w:customStyle="1" w:styleId="Style1Char">
    <w:name w:val="Style1 Char"/>
    <w:link w:val="Style1"/>
    <w:rsid w:val="00DF241C"/>
    <w:rPr>
      <w:rFonts w:ascii="Times New Roman" w:eastAsia="Times New Roman" w:hAnsi="Times New Roman" w:cs="Times New Roman"/>
      <w:bCs/>
      <w:sz w:val="24"/>
      <w:szCs w:val="26"/>
    </w:rPr>
  </w:style>
  <w:style w:type="paragraph" w:customStyle="1" w:styleId="STyleoutline">
    <w:name w:val="STyle outline @@"/>
    <w:basedOn w:val="Normal"/>
    <w:rsid w:val="00DF241C"/>
    <w:pPr>
      <w:numPr>
        <w:numId w:val="8"/>
      </w:numPr>
      <w:spacing w:before="120" w:after="120" w:line="240" w:lineRule="auto"/>
      <w:jc w:val="both"/>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DF241C"/>
    <w:rPr>
      <w:rFonts w:ascii="Times New Roman" w:eastAsia="Times New Roman" w:hAnsi="Times New Roman" w:cs="Times New Roman"/>
      <w:sz w:val="24"/>
    </w:rPr>
  </w:style>
  <w:style w:type="paragraph" w:customStyle="1" w:styleId="tv213limenis2">
    <w:name w:val="tv213 limenis2"/>
    <w:basedOn w:val="Normal"/>
    <w:rsid w:val="00DF241C"/>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tv2131">
    <w:name w:val="tv2131"/>
    <w:basedOn w:val="Normal"/>
    <w:rsid w:val="00DF241C"/>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abulai2">
    <w:name w:val="tabulai2"/>
    <w:basedOn w:val="Normal"/>
    <w:qFormat/>
    <w:rsid w:val="00DF241C"/>
    <w:pPr>
      <w:spacing w:after="0" w:line="240" w:lineRule="auto"/>
      <w:ind w:left="1843" w:hanging="992"/>
      <w:jc w:val="both"/>
    </w:pPr>
    <w:rPr>
      <w:rFonts w:ascii="Times New Roman" w:eastAsia="Times New Roman" w:hAnsi="Times New Roman" w:cs="Times New Roman"/>
      <w:sz w:val="24"/>
      <w:lang w:val="x-none"/>
    </w:rPr>
  </w:style>
  <w:style w:type="numbering" w:customStyle="1" w:styleId="WWOutlineListStyle51">
    <w:name w:val="WW_OutlineListStyle_51"/>
    <w:rsid w:val="00DF241C"/>
    <w:pPr>
      <w:numPr>
        <w:numId w:val="9"/>
      </w:numPr>
    </w:pPr>
  </w:style>
  <w:style w:type="paragraph" w:customStyle="1" w:styleId="specifikacijai">
    <w:name w:val="specifikacijai"/>
    <w:basedOn w:val="Normal"/>
    <w:link w:val="specifikacijaiChar"/>
    <w:qFormat/>
    <w:rsid w:val="00DF241C"/>
    <w:pPr>
      <w:numPr>
        <w:ilvl w:val="1"/>
        <w:numId w:val="10"/>
      </w:numPr>
      <w:spacing w:after="0" w:line="240" w:lineRule="auto"/>
      <w:ind w:left="709" w:hanging="425"/>
    </w:pPr>
    <w:rPr>
      <w:rFonts w:ascii="Times New Roman" w:eastAsia="Times New Roman" w:hAnsi="Times New Roman" w:cs="Times New Roman"/>
      <w:iCs/>
      <w:sz w:val="24"/>
      <w:szCs w:val="24"/>
    </w:rPr>
  </w:style>
  <w:style w:type="character" w:customStyle="1" w:styleId="specifikacijaiChar">
    <w:name w:val="specifikacijai Char"/>
    <w:link w:val="specifikacijai"/>
    <w:rsid w:val="00DF241C"/>
    <w:rPr>
      <w:rFonts w:ascii="Times New Roman" w:eastAsia="Times New Roman" w:hAnsi="Times New Roman" w:cs="Times New Roman"/>
      <w:iCs/>
      <w:sz w:val="24"/>
      <w:szCs w:val="24"/>
    </w:rPr>
  </w:style>
  <w:style w:type="character" w:customStyle="1" w:styleId="HeaderChar2">
    <w:name w:val="Header Char2"/>
    <w:aliases w:val="Header Char1 Char,Header Char Char Char1,Header Char Char1,Header Char Char Char"/>
    <w:rsid w:val="00DF241C"/>
  </w:style>
  <w:style w:type="character" w:styleId="FollowedHyperlink">
    <w:name w:val="FollowedHyperlink"/>
    <w:rsid w:val="00DF241C"/>
    <w:rPr>
      <w:color w:val="800080"/>
      <w:u w:val="single"/>
    </w:rPr>
  </w:style>
  <w:style w:type="paragraph" w:styleId="BodyText2">
    <w:name w:val="Body Text 2"/>
    <w:basedOn w:val="Normal"/>
    <w:link w:val="BodyText2Char"/>
    <w:rsid w:val="00DF241C"/>
    <w:pPr>
      <w:spacing w:after="0" w:line="240" w:lineRule="auto"/>
      <w:ind w:right="425"/>
      <w:jc w:val="both"/>
    </w:pPr>
    <w:rPr>
      <w:rFonts w:ascii="Times New Roman" w:eastAsia="Times New Roman" w:hAnsi="Times New Roman" w:cs="Times New Roman"/>
      <w:sz w:val="24"/>
      <w:szCs w:val="20"/>
      <w:lang w:eastAsia="lv-LV"/>
    </w:rPr>
  </w:style>
  <w:style w:type="character" w:customStyle="1" w:styleId="BodyText2Char">
    <w:name w:val="Body Text 2 Char"/>
    <w:basedOn w:val="DefaultParagraphFont"/>
    <w:link w:val="BodyText2"/>
    <w:rsid w:val="00DF241C"/>
    <w:rPr>
      <w:rFonts w:ascii="Times New Roman" w:eastAsia="Times New Roman" w:hAnsi="Times New Roman" w:cs="Times New Roman"/>
      <w:sz w:val="24"/>
      <w:szCs w:val="20"/>
      <w:lang w:eastAsia="lv-LV"/>
    </w:rPr>
  </w:style>
  <w:style w:type="paragraph" w:styleId="Subtitle">
    <w:name w:val="Subtitle"/>
    <w:basedOn w:val="Normal"/>
    <w:link w:val="SubtitleChar"/>
    <w:qFormat/>
    <w:rsid w:val="00DF241C"/>
    <w:pPr>
      <w:spacing w:after="0" w:line="240" w:lineRule="auto"/>
      <w:ind w:firstLine="180"/>
      <w:jc w:val="both"/>
    </w:pPr>
    <w:rPr>
      <w:rFonts w:ascii="Times New Roman" w:eastAsia="Times New Roman" w:hAnsi="Times New Roman" w:cs="Times New Roman"/>
      <w:b/>
      <w:sz w:val="28"/>
      <w:szCs w:val="20"/>
      <w:lang w:eastAsia="lv-LV"/>
    </w:rPr>
  </w:style>
  <w:style w:type="character" w:customStyle="1" w:styleId="SubtitleChar">
    <w:name w:val="Subtitle Char"/>
    <w:basedOn w:val="DefaultParagraphFont"/>
    <w:link w:val="Subtitle"/>
    <w:rsid w:val="00DF241C"/>
    <w:rPr>
      <w:rFonts w:ascii="Times New Roman" w:eastAsia="Times New Roman" w:hAnsi="Times New Roman" w:cs="Times New Roman"/>
      <w:b/>
      <w:sz w:val="28"/>
      <w:szCs w:val="20"/>
      <w:lang w:eastAsia="lv-LV"/>
    </w:rPr>
  </w:style>
  <w:style w:type="paragraph" w:customStyle="1" w:styleId="111Tabulaiiiiii">
    <w:name w:val="1.1.1. Tabulaiiiiii"/>
    <w:basedOn w:val="Normal"/>
    <w:qFormat/>
    <w:rsid w:val="00DF241C"/>
    <w:pPr>
      <w:numPr>
        <w:ilvl w:val="2"/>
        <w:numId w:val="12"/>
      </w:numPr>
      <w:spacing w:after="0" w:line="240" w:lineRule="auto"/>
      <w:ind w:left="567" w:hanging="567"/>
    </w:pPr>
    <w:rPr>
      <w:rFonts w:ascii="Times New Roman" w:eastAsia="Times New Roman" w:hAnsi="Times New Roman" w:cs="Times New Roman"/>
      <w:color w:val="000000"/>
      <w:sz w:val="24"/>
      <w:szCs w:val="20"/>
      <w:lang w:eastAsia="lv-LV"/>
    </w:rPr>
  </w:style>
  <w:style w:type="paragraph" w:customStyle="1" w:styleId="1111Tabulaiiiii">
    <w:name w:val="1.1.1.1.Tabulaiiiii"/>
    <w:basedOn w:val="111Tabulaiiiiii"/>
    <w:qFormat/>
    <w:rsid w:val="00DF241C"/>
    <w:pPr>
      <w:numPr>
        <w:ilvl w:val="3"/>
      </w:numPr>
    </w:pPr>
  </w:style>
  <w:style w:type="paragraph" w:styleId="CommentSubject">
    <w:name w:val="annotation subject"/>
    <w:basedOn w:val="CommentText"/>
    <w:next w:val="CommentText"/>
    <w:link w:val="CommentSubjectChar"/>
    <w:unhideWhenUsed/>
    <w:rsid w:val="00DF241C"/>
    <w:pPr>
      <w:ind w:left="0"/>
      <w:jc w:val="left"/>
    </w:pPr>
    <w:rPr>
      <w:b/>
      <w:bCs/>
      <w:szCs w:val="20"/>
      <w:lang w:val="lv-LV" w:eastAsia="en-US"/>
    </w:rPr>
  </w:style>
  <w:style w:type="character" w:customStyle="1" w:styleId="CommentSubjectChar">
    <w:name w:val="Comment Subject Char"/>
    <w:basedOn w:val="CommentTextChar"/>
    <w:link w:val="CommentSubject"/>
    <w:rsid w:val="00DF241C"/>
    <w:rPr>
      <w:rFonts w:ascii="Times New Roman" w:eastAsia="Calibri" w:hAnsi="Times New Roman" w:cs="Times New Roman"/>
      <w:b/>
      <w:bCs/>
      <w:sz w:val="20"/>
      <w:szCs w:val="20"/>
      <w:lang w:val="x-none" w:eastAsia="x-none"/>
    </w:rPr>
  </w:style>
  <w:style w:type="paragraph" w:customStyle="1" w:styleId="tabulia1">
    <w:name w:val="tabuliņa 1"/>
    <w:basedOn w:val="Normal"/>
    <w:qFormat/>
    <w:rsid w:val="00DF241C"/>
    <w:pPr>
      <w:numPr>
        <w:ilvl w:val="2"/>
        <w:numId w:val="13"/>
      </w:numPr>
      <w:spacing w:after="0" w:line="240" w:lineRule="auto"/>
      <w:jc w:val="both"/>
    </w:pPr>
    <w:rPr>
      <w:rFonts w:ascii="Times New Roman" w:eastAsia="Times New Roman" w:hAnsi="Times New Roman" w:cs="Times New Roman"/>
      <w:sz w:val="24"/>
      <w:szCs w:val="24"/>
    </w:rPr>
  </w:style>
  <w:style w:type="paragraph" w:customStyle="1" w:styleId="tabulia2">
    <w:name w:val="tabuliņa 2"/>
    <w:basedOn w:val="tabulia1"/>
    <w:qFormat/>
    <w:rsid w:val="00DF241C"/>
    <w:pPr>
      <w:numPr>
        <w:ilvl w:val="3"/>
      </w:numPr>
    </w:pPr>
  </w:style>
  <w:style w:type="character" w:styleId="Emphasis">
    <w:name w:val="Emphasis"/>
    <w:qFormat/>
    <w:rsid w:val="00DF241C"/>
    <w:rPr>
      <w:i/>
      <w:iCs/>
    </w:rPr>
  </w:style>
  <w:style w:type="paragraph" w:styleId="NormalWeb">
    <w:name w:val="Normal (Web)"/>
    <w:basedOn w:val="Normal"/>
    <w:rsid w:val="00DF241C"/>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DF241C"/>
    <w:pPr>
      <w:spacing w:after="0" w:line="240" w:lineRule="auto"/>
      <w:ind w:firstLine="709"/>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DF241C"/>
    <w:rPr>
      <w:rFonts w:ascii="Times New Roman" w:eastAsia="Times New Roman" w:hAnsi="Times New Roman" w:cs="Times New Roman"/>
      <w:sz w:val="28"/>
      <w:szCs w:val="20"/>
    </w:rPr>
  </w:style>
  <w:style w:type="paragraph" w:styleId="BodyText">
    <w:name w:val="Body Text"/>
    <w:basedOn w:val="Normal"/>
    <w:link w:val="BodyTextChar"/>
    <w:rsid w:val="00DF241C"/>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F241C"/>
    <w:rPr>
      <w:rFonts w:ascii="Times New Roman" w:eastAsia="Times New Roman" w:hAnsi="Times New Roman" w:cs="Times New Roman"/>
      <w:sz w:val="24"/>
      <w:szCs w:val="20"/>
    </w:rPr>
  </w:style>
  <w:style w:type="character" w:styleId="PageNumber">
    <w:name w:val="page number"/>
    <w:basedOn w:val="DefaultParagraphFont"/>
    <w:rsid w:val="00DF241C"/>
  </w:style>
  <w:style w:type="paragraph" w:styleId="BodyTextIndent3">
    <w:name w:val="Body Text Indent 3"/>
    <w:basedOn w:val="Normal"/>
    <w:link w:val="BodyTextIndent3Char"/>
    <w:rsid w:val="00DF241C"/>
    <w:pPr>
      <w:spacing w:after="0" w:line="360" w:lineRule="auto"/>
      <w:ind w:left="1440"/>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DF241C"/>
    <w:rPr>
      <w:rFonts w:ascii="Times New Roman" w:eastAsia="Times New Roman" w:hAnsi="Times New Roman" w:cs="Times New Roman"/>
      <w:sz w:val="24"/>
      <w:szCs w:val="24"/>
    </w:rPr>
  </w:style>
  <w:style w:type="paragraph" w:styleId="TOC4">
    <w:name w:val="toc 4"/>
    <w:basedOn w:val="Normal"/>
    <w:next w:val="Normal"/>
    <w:autoRedefine/>
    <w:rsid w:val="00DF241C"/>
    <w:pPr>
      <w:spacing w:after="0" w:line="240" w:lineRule="auto"/>
      <w:ind w:left="720"/>
    </w:pPr>
    <w:rPr>
      <w:rFonts w:ascii="Times New Roman" w:eastAsia="Times New Roman" w:hAnsi="Times New Roman" w:cs="Times New Roman"/>
      <w:sz w:val="24"/>
      <w:szCs w:val="24"/>
    </w:rPr>
  </w:style>
  <w:style w:type="character" w:customStyle="1" w:styleId="Char1">
    <w:name w:val="Char1"/>
    <w:rsid w:val="00DF241C"/>
    <w:rPr>
      <w:rFonts w:ascii="RimTimes" w:hAnsi="RimTimes"/>
      <w:b/>
      <w:sz w:val="28"/>
      <w:lang w:val="en-GB" w:eastAsia="en-US" w:bidi="ar-SA"/>
    </w:rPr>
  </w:style>
  <w:style w:type="paragraph" w:styleId="TOAHeading">
    <w:name w:val="toa heading"/>
    <w:basedOn w:val="Normal"/>
    <w:next w:val="Normal"/>
    <w:semiHidden/>
    <w:rsid w:val="00DF241C"/>
    <w:pPr>
      <w:spacing w:before="120" w:after="0" w:line="240" w:lineRule="auto"/>
    </w:pPr>
    <w:rPr>
      <w:rFonts w:ascii="Arial" w:eastAsia="Times New Roman" w:hAnsi="Arial" w:cs="Arial"/>
      <w:b/>
      <w:bCs/>
      <w:sz w:val="24"/>
      <w:szCs w:val="24"/>
    </w:rPr>
  </w:style>
  <w:style w:type="character" w:customStyle="1" w:styleId="Char">
    <w:name w:val="Char"/>
    <w:rsid w:val="00DF241C"/>
    <w:rPr>
      <w:sz w:val="24"/>
      <w:szCs w:val="24"/>
      <w:lang w:val="en-GB" w:eastAsia="en-US" w:bidi="ar-SA"/>
    </w:rPr>
  </w:style>
  <w:style w:type="paragraph" w:customStyle="1" w:styleId="naisf">
    <w:name w:val="naisf"/>
    <w:basedOn w:val="Normal"/>
    <w:rsid w:val="00DF241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al"/>
    <w:semiHidden/>
    <w:rsid w:val="00DF241C"/>
    <w:pPr>
      <w:spacing w:after="160" w:line="240" w:lineRule="exact"/>
    </w:pPr>
    <w:rPr>
      <w:rFonts w:ascii="Dutch TL" w:eastAsia="Times New Roman" w:hAnsi="Dutch TL" w:cs="Times New Roman"/>
      <w:sz w:val="28"/>
      <w:szCs w:val="20"/>
      <w:lang w:eastAsia="lv-LV"/>
    </w:rPr>
  </w:style>
  <w:style w:type="paragraph" w:customStyle="1" w:styleId="CharCharCharCharCharCharCharCharCharCharCharCharCharCharCharCharCharCharCharCharCharCharCharChar1CharCharCharChar">
    <w:name w:val="Char Char Char Char Char Char Char Char Char Char Char Char Char Char Char Char Char Char Char Char Char Char Char Char1 Char Char Char Char"/>
    <w:basedOn w:val="Normal"/>
    <w:semiHidden/>
    <w:rsid w:val="00DF241C"/>
    <w:pPr>
      <w:spacing w:after="160" w:line="240" w:lineRule="exact"/>
    </w:pPr>
    <w:rPr>
      <w:rFonts w:ascii="Dutch TL" w:eastAsia="Times New Roman" w:hAnsi="Dutch TL" w:cs="Times New Roman"/>
      <w:sz w:val="28"/>
      <w:szCs w:val="20"/>
      <w:lang w:eastAsia="lv-LV"/>
    </w:rPr>
  </w:style>
  <w:style w:type="character" w:customStyle="1" w:styleId="dlxnowrap1">
    <w:name w:val="dlxnowrap1"/>
    <w:basedOn w:val="DefaultParagraphFont"/>
    <w:rsid w:val="00DF241C"/>
  </w:style>
  <w:style w:type="numbering" w:styleId="111111">
    <w:name w:val="Outline List 2"/>
    <w:basedOn w:val="NoList"/>
    <w:rsid w:val="00DF241C"/>
    <w:pPr>
      <w:numPr>
        <w:numId w:val="14"/>
      </w:numPr>
    </w:pPr>
  </w:style>
  <w:style w:type="character" w:customStyle="1" w:styleId="CharChar1">
    <w:name w:val="Char Char1"/>
    <w:rsid w:val="00DF241C"/>
    <w:rPr>
      <w:sz w:val="24"/>
      <w:lang w:val="lv-LV"/>
    </w:rPr>
  </w:style>
  <w:style w:type="character" w:customStyle="1" w:styleId="CharChar2">
    <w:name w:val="Char Char2"/>
    <w:locked/>
    <w:rsid w:val="00DF241C"/>
    <w:rPr>
      <w:rFonts w:ascii="RimTimes" w:hAnsi="RimTimes"/>
      <w:sz w:val="28"/>
      <w:lang w:val="lv-LV" w:eastAsia="en-US" w:bidi="ar-SA"/>
    </w:rPr>
  </w:style>
  <w:style w:type="numbering" w:customStyle="1" w:styleId="1111111">
    <w:name w:val="1 / 1.1 / 1.1.11"/>
    <w:basedOn w:val="NoList"/>
    <w:next w:val="111111"/>
    <w:rsid w:val="00DF241C"/>
    <w:pPr>
      <w:numPr>
        <w:numId w:val="15"/>
      </w:numPr>
    </w:pPr>
  </w:style>
  <w:style w:type="table" w:customStyle="1" w:styleId="TableGrid1">
    <w:name w:val="Table Grid1"/>
    <w:basedOn w:val="TableNormal"/>
    <w:next w:val="TableGrid"/>
    <w:rsid w:val="00DF241C"/>
    <w:pPr>
      <w:spacing w:after="0" w:line="240" w:lineRule="auto"/>
    </w:pPr>
    <w:rPr>
      <w:rFonts w:ascii="Calibri" w:eastAsia="Calibri"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qFormat/>
    <w:rsid w:val="00DF241C"/>
    <w:rPr>
      <w:b/>
      <w:bCs/>
    </w:rPr>
  </w:style>
  <w:style w:type="paragraph" w:customStyle="1" w:styleId="font5">
    <w:name w:val="font5"/>
    <w:basedOn w:val="Normal"/>
    <w:rsid w:val="00DF241C"/>
    <w:pPr>
      <w:spacing w:before="100" w:beforeAutospacing="1" w:after="100" w:afterAutospacing="1" w:line="240" w:lineRule="auto"/>
    </w:pPr>
    <w:rPr>
      <w:rFonts w:ascii="Times New Roman" w:eastAsia="Times New Roman" w:hAnsi="Times New Roman" w:cs="Times New Roman"/>
      <w:color w:val="000000"/>
      <w:lang w:eastAsia="lv-LV"/>
    </w:rPr>
  </w:style>
  <w:style w:type="paragraph" w:customStyle="1" w:styleId="font6">
    <w:name w:val="font6"/>
    <w:basedOn w:val="Normal"/>
    <w:rsid w:val="00DF241C"/>
    <w:pPr>
      <w:spacing w:before="100" w:beforeAutospacing="1" w:after="100" w:afterAutospacing="1" w:line="240" w:lineRule="auto"/>
    </w:pPr>
    <w:rPr>
      <w:rFonts w:ascii="Times New Roman" w:eastAsia="Times New Roman" w:hAnsi="Times New Roman" w:cs="Times New Roman"/>
      <w:color w:val="000000"/>
      <w:lang w:eastAsia="lv-LV"/>
    </w:rPr>
  </w:style>
  <w:style w:type="paragraph" w:customStyle="1" w:styleId="xl65">
    <w:name w:val="xl65"/>
    <w:basedOn w:val="Normal"/>
    <w:rsid w:val="00DF241C"/>
    <w:pPr>
      <w:spacing w:before="100" w:beforeAutospacing="1" w:after="100" w:afterAutospacing="1" w:line="240" w:lineRule="auto"/>
      <w:textAlignment w:val="top"/>
    </w:pPr>
    <w:rPr>
      <w:rFonts w:ascii="Times New Roman" w:eastAsia="Times New Roman" w:hAnsi="Times New Roman" w:cs="Times New Roman"/>
      <w:sz w:val="24"/>
      <w:szCs w:val="24"/>
      <w:lang w:eastAsia="lv-LV"/>
    </w:rPr>
  </w:style>
  <w:style w:type="paragraph" w:customStyle="1" w:styleId="xl66">
    <w:name w:val="xl66"/>
    <w:basedOn w:val="Normal"/>
    <w:rsid w:val="00DF241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lv-LV"/>
    </w:rPr>
  </w:style>
  <w:style w:type="paragraph" w:customStyle="1" w:styleId="xl67">
    <w:name w:val="xl67"/>
    <w:basedOn w:val="Normal"/>
    <w:rsid w:val="00DF24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lv-LV"/>
    </w:rPr>
  </w:style>
  <w:style w:type="paragraph" w:customStyle="1" w:styleId="xl68">
    <w:name w:val="xl68"/>
    <w:basedOn w:val="Normal"/>
    <w:rsid w:val="00DF24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lv-LV"/>
    </w:rPr>
  </w:style>
  <w:style w:type="paragraph" w:customStyle="1" w:styleId="xl69">
    <w:name w:val="xl69"/>
    <w:basedOn w:val="Normal"/>
    <w:rsid w:val="00DF24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lv-LV"/>
    </w:rPr>
  </w:style>
  <w:style w:type="paragraph" w:customStyle="1" w:styleId="xl70">
    <w:name w:val="xl70"/>
    <w:basedOn w:val="Normal"/>
    <w:rsid w:val="00DF24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lv-LV"/>
    </w:rPr>
  </w:style>
  <w:style w:type="paragraph" w:customStyle="1" w:styleId="xl71">
    <w:name w:val="xl71"/>
    <w:basedOn w:val="Normal"/>
    <w:rsid w:val="00DF24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lv-LV"/>
    </w:rPr>
  </w:style>
  <w:style w:type="paragraph" w:customStyle="1" w:styleId="xl72">
    <w:name w:val="xl72"/>
    <w:basedOn w:val="Normal"/>
    <w:rsid w:val="00DF24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lv-LV"/>
    </w:rPr>
  </w:style>
  <w:style w:type="paragraph" w:customStyle="1" w:styleId="xl73">
    <w:name w:val="xl73"/>
    <w:basedOn w:val="Normal"/>
    <w:rsid w:val="00DF241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lv-LV"/>
    </w:rPr>
  </w:style>
  <w:style w:type="paragraph" w:customStyle="1" w:styleId="xl74">
    <w:name w:val="xl74"/>
    <w:basedOn w:val="Normal"/>
    <w:rsid w:val="00DF241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lv-LV"/>
    </w:rPr>
  </w:style>
  <w:style w:type="paragraph" w:customStyle="1" w:styleId="xl75">
    <w:name w:val="xl75"/>
    <w:basedOn w:val="Normal"/>
    <w:rsid w:val="00DF24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lv-LV"/>
    </w:rPr>
  </w:style>
  <w:style w:type="paragraph" w:customStyle="1" w:styleId="xl76">
    <w:name w:val="xl76"/>
    <w:basedOn w:val="Normal"/>
    <w:rsid w:val="00DF24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lv-LV"/>
    </w:rPr>
  </w:style>
  <w:style w:type="paragraph" w:customStyle="1" w:styleId="xl77">
    <w:name w:val="xl77"/>
    <w:basedOn w:val="Normal"/>
    <w:rsid w:val="00DF24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lv-LV"/>
    </w:rPr>
  </w:style>
  <w:style w:type="paragraph" w:customStyle="1" w:styleId="xl78">
    <w:name w:val="xl78"/>
    <w:basedOn w:val="Normal"/>
    <w:rsid w:val="00DF24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eastAsia="lv-LV"/>
    </w:rPr>
  </w:style>
  <w:style w:type="paragraph" w:customStyle="1" w:styleId="xl79">
    <w:name w:val="xl79"/>
    <w:basedOn w:val="Normal"/>
    <w:rsid w:val="00DF24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lv-LV"/>
    </w:rPr>
  </w:style>
  <w:style w:type="paragraph" w:customStyle="1" w:styleId="xl80">
    <w:name w:val="xl80"/>
    <w:basedOn w:val="Normal"/>
    <w:rsid w:val="00DF24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eastAsia="lv-LV"/>
    </w:rPr>
  </w:style>
  <w:style w:type="paragraph" w:customStyle="1" w:styleId="xl81">
    <w:name w:val="xl81"/>
    <w:basedOn w:val="Normal"/>
    <w:rsid w:val="00DF24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lv-LV"/>
    </w:rPr>
  </w:style>
  <w:style w:type="paragraph" w:customStyle="1" w:styleId="xl82">
    <w:name w:val="xl82"/>
    <w:basedOn w:val="Normal"/>
    <w:rsid w:val="00DF241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lv-LV"/>
    </w:rPr>
  </w:style>
  <w:style w:type="paragraph" w:customStyle="1" w:styleId="xl83">
    <w:name w:val="xl83"/>
    <w:basedOn w:val="Normal"/>
    <w:rsid w:val="00DF241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lv-LV"/>
    </w:rPr>
  </w:style>
  <w:style w:type="paragraph" w:customStyle="1" w:styleId="xl84">
    <w:name w:val="xl84"/>
    <w:basedOn w:val="Normal"/>
    <w:rsid w:val="00DF241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lv-LV"/>
    </w:rPr>
  </w:style>
  <w:style w:type="paragraph" w:customStyle="1" w:styleId="xl85">
    <w:name w:val="xl85"/>
    <w:basedOn w:val="Normal"/>
    <w:rsid w:val="00DF241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86">
    <w:name w:val="xl86"/>
    <w:basedOn w:val="Normal"/>
    <w:rsid w:val="00DF241C"/>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lv-LV"/>
    </w:rPr>
  </w:style>
  <w:style w:type="paragraph" w:customStyle="1" w:styleId="xl87">
    <w:name w:val="xl87"/>
    <w:basedOn w:val="Normal"/>
    <w:rsid w:val="00DF241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lv-LV"/>
    </w:rPr>
  </w:style>
  <w:style w:type="paragraph" w:customStyle="1" w:styleId="xl88">
    <w:name w:val="xl88"/>
    <w:basedOn w:val="Normal"/>
    <w:rsid w:val="00DF241C"/>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lv-LV"/>
    </w:rPr>
  </w:style>
  <w:style w:type="paragraph" w:customStyle="1" w:styleId="xl89">
    <w:name w:val="xl89"/>
    <w:basedOn w:val="Normal"/>
    <w:rsid w:val="00DF241C"/>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numbering" w:customStyle="1" w:styleId="NoList11">
    <w:name w:val="No List11"/>
    <w:next w:val="NoList"/>
    <w:uiPriority w:val="99"/>
    <w:semiHidden/>
    <w:unhideWhenUsed/>
    <w:rsid w:val="00DF241C"/>
  </w:style>
  <w:style w:type="numbering" w:customStyle="1" w:styleId="WWOutlineListStyle3">
    <w:name w:val="WW_OutlineListStyle_3"/>
    <w:basedOn w:val="NoList"/>
    <w:rsid w:val="00DF241C"/>
    <w:pPr>
      <w:numPr>
        <w:numId w:val="16"/>
      </w:numPr>
    </w:pPr>
  </w:style>
  <w:style w:type="paragraph" w:customStyle="1" w:styleId="Style2">
    <w:name w:val="Style2"/>
    <w:basedOn w:val="Normal"/>
    <w:rsid w:val="00DF241C"/>
    <w:pPr>
      <w:suppressAutoHyphens/>
      <w:autoSpaceDN w:val="0"/>
      <w:spacing w:after="0" w:line="240" w:lineRule="auto"/>
      <w:textAlignment w:val="baseline"/>
    </w:pPr>
    <w:rPr>
      <w:rFonts w:ascii="Times New Roman" w:eastAsia="Times New Roman" w:hAnsi="Times New Roman" w:cs="Times New Roman"/>
      <w:sz w:val="24"/>
      <w:szCs w:val="28"/>
      <w:lang w:eastAsia="lv-LV"/>
    </w:rPr>
  </w:style>
  <w:style w:type="paragraph" w:customStyle="1" w:styleId="Rub3">
    <w:name w:val="Rub3"/>
    <w:basedOn w:val="Normal"/>
    <w:next w:val="Normal"/>
    <w:rsid w:val="00DF241C"/>
    <w:pPr>
      <w:tabs>
        <w:tab w:val="left" w:pos="709"/>
      </w:tabs>
      <w:suppressAutoHyphens/>
      <w:autoSpaceDN w:val="0"/>
      <w:spacing w:after="0" w:line="240" w:lineRule="auto"/>
      <w:jc w:val="both"/>
      <w:textAlignment w:val="baseline"/>
    </w:pPr>
    <w:rPr>
      <w:rFonts w:ascii="Times New Roman" w:eastAsia="Times New Roman" w:hAnsi="Times New Roman" w:cs="Times New Roman"/>
      <w:b/>
      <w:i/>
      <w:sz w:val="20"/>
      <w:szCs w:val="20"/>
      <w:lang w:val="en-GB" w:eastAsia="en-GB"/>
    </w:rPr>
  </w:style>
  <w:style w:type="paragraph" w:customStyle="1" w:styleId="Logo">
    <w:name w:val="Logo"/>
    <w:basedOn w:val="Normal"/>
    <w:rsid w:val="00DF241C"/>
    <w:pPr>
      <w:suppressAutoHyphens/>
      <w:autoSpaceDN w:val="0"/>
      <w:spacing w:after="0" w:line="240" w:lineRule="auto"/>
      <w:textAlignment w:val="baseline"/>
    </w:pPr>
    <w:rPr>
      <w:rFonts w:ascii="Times New Roman" w:eastAsia="Times New Roman" w:hAnsi="Times New Roman" w:cs="Times New Roman"/>
      <w:sz w:val="24"/>
      <w:szCs w:val="20"/>
      <w:lang w:val="fr-FR" w:eastAsia="en-GB"/>
    </w:rPr>
  </w:style>
  <w:style w:type="character" w:customStyle="1" w:styleId="WW8Num2z2">
    <w:name w:val="WW8Num2z2"/>
    <w:rsid w:val="00DF241C"/>
    <w:rPr>
      <w:rFonts w:ascii="Times New Roman" w:hAnsi="Times New Roman" w:cs="Times New Roman"/>
      <w:sz w:val="22"/>
      <w:szCs w:val="22"/>
    </w:rPr>
  </w:style>
  <w:style w:type="character" w:customStyle="1" w:styleId="Style12pt">
    <w:name w:val="Style 12 pt"/>
    <w:rsid w:val="00DF241C"/>
    <w:rPr>
      <w:sz w:val="22"/>
    </w:rPr>
  </w:style>
  <w:style w:type="paragraph" w:customStyle="1" w:styleId="Index">
    <w:name w:val="Index"/>
    <w:basedOn w:val="Normal"/>
    <w:rsid w:val="00DF241C"/>
    <w:pPr>
      <w:suppressLineNumbers/>
      <w:suppressAutoHyphens/>
      <w:autoSpaceDN w:val="0"/>
      <w:spacing w:after="0" w:line="240" w:lineRule="auto"/>
      <w:textAlignment w:val="baseline"/>
    </w:pPr>
    <w:rPr>
      <w:rFonts w:ascii="Times New Roman" w:eastAsia="Times New Roman" w:hAnsi="Times New Roman" w:cs="Times New Roman"/>
      <w:sz w:val="24"/>
      <w:szCs w:val="24"/>
      <w:lang w:val="en-GB" w:eastAsia="ar-SA"/>
    </w:rPr>
  </w:style>
  <w:style w:type="paragraph" w:styleId="HTMLPreformatted">
    <w:name w:val="HTML Preformatted"/>
    <w:basedOn w:val="Normal"/>
    <w:link w:val="HTMLPreformattedChar"/>
    <w:rsid w:val="00DF24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textAlignment w:val="baseline"/>
    </w:pPr>
    <w:rPr>
      <w:rFonts w:ascii="Courier New" w:eastAsia="Courier New" w:hAnsi="Courier New" w:cs="Times New Roman"/>
      <w:sz w:val="20"/>
      <w:szCs w:val="20"/>
      <w:lang w:val="en-GB"/>
    </w:rPr>
  </w:style>
  <w:style w:type="character" w:customStyle="1" w:styleId="HTMLPreformattedChar">
    <w:name w:val="HTML Preformatted Char"/>
    <w:basedOn w:val="DefaultParagraphFont"/>
    <w:link w:val="HTMLPreformatted"/>
    <w:rsid w:val="00DF241C"/>
    <w:rPr>
      <w:rFonts w:ascii="Courier New" w:eastAsia="Courier New" w:hAnsi="Courier New" w:cs="Times New Roman"/>
      <w:sz w:val="20"/>
      <w:szCs w:val="20"/>
      <w:lang w:val="en-GB"/>
    </w:rPr>
  </w:style>
  <w:style w:type="character" w:customStyle="1" w:styleId="WW8Num1z0">
    <w:name w:val="WW8Num1z0"/>
    <w:rsid w:val="00DF241C"/>
    <w:rPr>
      <w:rFonts w:ascii="Times New Roman" w:hAnsi="Times New Roman"/>
      <w:b w:val="0"/>
      <w:i w:val="0"/>
      <w:sz w:val="22"/>
    </w:rPr>
  </w:style>
  <w:style w:type="paragraph" w:customStyle="1" w:styleId="Style28">
    <w:name w:val="Style28"/>
    <w:basedOn w:val="Normal"/>
    <w:rsid w:val="00DF241C"/>
    <w:pPr>
      <w:widowControl w:val="0"/>
      <w:suppressAutoHyphens/>
      <w:autoSpaceDE w:val="0"/>
      <w:autoSpaceDN w:val="0"/>
      <w:spacing w:after="0" w:line="230" w:lineRule="exact"/>
      <w:jc w:val="both"/>
      <w:textAlignment w:val="baseline"/>
    </w:pPr>
    <w:rPr>
      <w:rFonts w:ascii="Times New Roman" w:eastAsia="Times New Roman" w:hAnsi="Times New Roman" w:cs="Times New Roman"/>
      <w:sz w:val="24"/>
      <w:szCs w:val="24"/>
      <w:lang w:eastAsia="lv-LV"/>
    </w:rPr>
  </w:style>
  <w:style w:type="character" w:customStyle="1" w:styleId="FontStyle373">
    <w:name w:val="Font Style373"/>
    <w:rsid w:val="00DF241C"/>
    <w:rPr>
      <w:rFonts w:ascii="Times New Roman" w:hAnsi="Times New Roman" w:cs="Times New Roman"/>
      <w:sz w:val="20"/>
      <w:szCs w:val="20"/>
    </w:rPr>
  </w:style>
  <w:style w:type="character" w:customStyle="1" w:styleId="FontStyle374">
    <w:name w:val="Font Style374"/>
    <w:rsid w:val="00DF241C"/>
    <w:rPr>
      <w:rFonts w:ascii="Times New Roman" w:hAnsi="Times New Roman" w:cs="Times New Roman"/>
      <w:b/>
      <w:bCs/>
      <w:sz w:val="20"/>
      <w:szCs w:val="20"/>
    </w:rPr>
  </w:style>
  <w:style w:type="character" w:customStyle="1" w:styleId="FontStyle375">
    <w:name w:val="Font Style375"/>
    <w:rsid w:val="00DF241C"/>
    <w:rPr>
      <w:rFonts w:ascii="Times New Roman" w:hAnsi="Times New Roman" w:cs="Times New Roman"/>
      <w:b/>
      <w:bCs/>
      <w:sz w:val="20"/>
      <w:szCs w:val="20"/>
    </w:rPr>
  </w:style>
  <w:style w:type="paragraph" w:customStyle="1" w:styleId="Style183">
    <w:name w:val="Style183"/>
    <w:basedOn w:val="Normal"/>
    <w:rsid w:val="00DF241C"/>
    <w:pPr>
      <w:widowControl w:val="0"/>
      <w:suppressAutoHyphens/>
      <w:autoSpaceDE w:val="0"/>
      <w:autoSpaceDN w:val="0"/>
      <w:spacing w:after="0" w:line="240" w:lineRule="auto"/>
      <w:textAlignment w:val="baseline"/>
    </w:pPr>
    <w:rPr>
      <w:rFonts w:ascii="Times New Roman" w:eastAsia="Times New Roman" w:hAnsi="Times New Roman" w:cs="Times New Roman"/>
      <w:sz w:val="24"/>
      <w:szCs w:val="24"/>
      <w:lang w:eastAsia="lv-LV"/>
    </w:rPr>
  </w:style>
  <w:style w:type="paragraph" w:customStyle="1" w:styleId="StilsVirsraksts114pt">
    <w:name w:val="Stils Virsraksts 1 + 14 pt"/>
    <w:basedOn w:val="Heading1"/>
    <w:rsid w:val="00DF241C"/>
    <w:pPr>
      <w:numPr>
        <w:numId w:val="0"/>
      </w:numPr>
      <w:suppressAutoHyphens/>
      <w:autoSpaceDN w:val="0"/>
      <w:spacing w:after="120"/>
      <w:textAlignment w:val="baseline"/>
    </w:pPr>
    <w:rPr>
      <w:bCs w:val="0"/>
      <w:color w:val="FF0000"/>
      <w:sz w:val="20"/>
      <w:szCs w:val="20"/>
      <w:lang w:eastAsia="en-GB"/>
    </w:rPr>
  </w:style>
  <w:style w:type="paragraph" w:customStyle="1" w:styleId="StilsVirsraksts116pt">
    <w:name w:val="Stils Virsraksts 1 + 16 pt"/>
    <w:basedOn w:val="Heading1"/>
    <w:rsid w:val="00DF241C"/>
    <w:pPr>
      <w:numPr>
        <w:numId w:val="0"/>
      </w:numPr>
      <w:suppressAutoHyphens/>
      <w:autoSpaceDN w:val="0"/>
      <w:spacing w:after="120"/>
      <w:textAlignment w:val="baseline"/>
    </w:pPr>
    <w:rPr>
      <w:bCs w:val="0"/>
      <w:color w:val="FF0000"/>
      <w:sz w:val="20"/>
      <w:szCs w:val="20"/>
      <w:lang w:eastAsia="en-GB"/>
    </w:rPr>
  </w:style>
  <w:style w:type="paragraph" w:styleId="TOC5">
    <w:name w:val="toc 5"/>
    <w:basedOn w:val="Normal"/>
    <w:next w:val="Normal"/>
    <w:autoRedefine/>
    <w:rsid w:val="00DF241C"/>
    <w:pPr>
      <w:suppressAutoHyphens/>
      <w:autoSpaceDN w:val="0"/>
      <w:spacing w:after="0" w:line="240" w:lineRule="auto"/>
      <w:ind w:left="960"/>
      <w:textAlignment w:val="baseline"/>
    </w:pPr>
    <w:rPr>
      <w:rFonts w:ascii="Times New Roman" w:eastAsia="Times New Roman" w:hAnsi="Times New Roman" w:cs="Times New Roman"/>
      <w:sz w:val="18"/>
      <w:szCs w:val="18"/>
      <w:lang w:eastAsia="lv-LV"/>
    </w:rPr>
  </w:style>
  <w:style w:type="paragraph" w:styleId="TOC6">
    <w:name w:val="toc 6"/>
    <w:basedOn w:val="Normal"/>
    <w:next w:val="Normal"/>
    <w:autoRedefine/>
    <w:rsid w:val="00DF241C"/>
    <w:pPr>
      <w:suppressAutoHyphens/>
      <w:autoSpaceDN w:val="0"/>
      <w:spacing w:after="0" w:line="240" w:lineRule="auto"/>
      <w:ind w:left="1200"/>
      <w:textAlignment w:val="baseline"/>
    </w:pPr>
    <w:rPr>
      <w:rFonts w:ascii="Times New Roman" w:eastAsia="Times New Roman" w:hAnsi="Times New Roman" w:cs="Times New Roman"/>
      <w:sz w:val="18"/>
      <w:szCs w:val="18"/>
      <w:lang w:eastAsia="lv-LV"/>
    </w:rPr>
  </w:style>
  <w:style w:type="paragraph" w:styleId="TOC7">
    <w:name w:val="toc 7"/>
    <w:basedOn w:val="Normal"/>
    <w:next w:val="Normal"/>
    <w:autoRedefine/>
    <w:rsid w:val="00DF241C"/>
    <w:pPr>
      <w:suppressAutoHyphens/>
      <w:autoSpaceDN w:val="0"/>
      <w:spacing w:after="0" w:line="240" w:lineRule="auto"/>
      <w:ind w:left="1440"/>
      <w:textAlignment w:val="baseline"/>
    </w:pPr>
    <w:rPr>
      <w:rFonts w:ascii="Times New Roman" w:eastAsia="Times New Roman" w:hAnsi="Times New Roman" w:cs="Times New Roman"/>
      <w:sz w:val="18"/>
      <w:szCs w:val="18"/>
      <w:lang w:eastAsia="lv-LV"/>
    </w:rPr>
  </w:style>
  <w:style w:type="paragraph" w:styleId="TOC8">
    <w:name w:val="toc 8"/>
    <w:basedOn w:val="Normal"/>
    <w:next w:val="Normal"/>
    <w:autoRedefine/>
    <w:rsid w:val="00DF241C"/>
    <w:pPr>
      <w:suppressAutoHyphens/>
      <w:autoSpaceDN w:val="0"/>
      <w:spacing w:after="0" w:line="240" w:lineRule="auto"/>
      <w:ind w:left="1680"/>
      <w:textAlignment w:val="baseline"/>
    </w:pPr>
    <w:rPr>
      <w:rFonts w:ascii="Times New Roman" w:eastAsia="Times New Roman" w:hAnsi="Times New Roman" w:cs="Times New Roman"/>
      <w:sz w:val="18"/>
      <w:szCs w:val="18"/>
      <w:lang w:eastAsia="lv-LV"/>
    </w:rPr>
  </w:style>
  <w:style w:type="paragraph" w:styleId="TOC9">
    <w:name w:val="toc 9"/>
    <w:basedOn w:val="Normal"/>
    <w:next w:val="Normal"/>
    <w:autoRedefine/>
    <w:rsid w:val="00DF241C"/>
    <w:pPr>
      <w:suppressAutoHyphens/>
      <w:autoSpaceDN w:val="0"/>
      <w:spacing w:after="0" w:line="240" w:lineRule="auto"/>
      <w:ind w:left="1920"/>
      <w:textAlignment w:val="baseline"/>
    </w:pPr>
    <w:rPr>
      <w:rFonts w:ascii="Times New Roman" w:eastAsia="Times New Roman" w:hAnsi="Times New Roman" w:cs="Times New Roman"/>
      <w:sz w:val="18"/>
      <w:szCs w:val="18"/>
      <w:lang w:eastAsia="lv-LV"/>
    </w:rPr>
  </w:style>
  <w:style w:type="paragraph" w:styleId="ListBullet">
    <w:name w:val="List Bullet"/>
    <w:basedOn w:val="Normal"/>
    <w:autoRedefine/>
    <w:rsid w:val="00DF241C"/>
    <w:pPr>
      <w:tabs>
        <w:tab w:val="left" w:pos="1080"/>
      </w:tabs>
      <w:suppressAutoHyphens/>
      <w:autoSpaceDN w:val="0"/>
      <w:spacing w:after="0" w:line="240" w:lineRule="auto"/>
      <w:ind w:left="1080" w:hanging="720"/>
      <w:textAlignment w:val="baseline"/>
    </w:pPr>
    <w:rPr>
      <w:rFonts w:ascii="Times New Roman" w:eastAsia="Times New Roman" w:hAnsi="Times New Roman" w:cs="Times New Roman"/>
      <w:sz w:val="24"/>
      <w:szCs w:val="24"/>
      <w:lang w:eastAsia="lv-LV"/>
    </w:rPr>
  </w:style>
  <w:style w:type="paragraph" w:styleId="BlockText">
    <w:name w:val="Block Text"/>
    <w:basedOn w:val="Normal"/>
    <w:rsid w:val="00DF241C"/>
    <w:pPr>
      <w:suppressAutoHyphens/>
      <w:autoSpaceDN w:val="0"/>
      <w:spacing w:after="0" w:line="240" w:lineRule="auto"/>
      <w:ind w:left="426" w:right="-58" w:hanging="426"/>
      <w:jc w:val="both"/>
      <w:textAlignment w:val="baseline"/>
    </w:pPr>
    <w:rPr>
      <w:rFonts w:ascii="Times New Roman" w:eastAsia="Times New Roman" w:hAnsi="Times New Roman" w:cs="Times New Roman"/>
      <w:sz w:val="28"/>
      <w:szCs w:val="20"/>
      <w:lang w:eastAsia="lv-LV"/>
    </w:rPr>
  </w:style>
  <w:style w:type="paragraph" w:customStyle="1" w:styleId="RakstzCharRakstzCharRakstzCharRakstzCharRakstz">
    <w:name w:val="Rakstz. Char Rakstz. Char Rakstz. Char Rakstz. Char Rakstz."/>
    <w:basedOn w:val="Normal"/>
    <w:rsid w:val="00DF241C"/>
    <w:pPr>
      <w:suppressAutoHyphens/>
      <w:autoSpaceDN w:val="0"/>
      <w:spacing w:after="160" w:line="240" w:lineRule="exact"/>
      <w:textAlignment w:val="baseline"/>
    </w:pPr>
    <w:rPr>
      <w:rFonts w:ascii="Verdana" w:eastAsia="Times New Roman" w:hAnsi="Verdana" w:cs="Times New Roman"/>
      <w:sz w:val="20"/>
      <w:szCs w:val="20"/>
      <w:lang w:val="en-US"/>
    </w:rPr>
  </w:style>
  <w:style w:type="paragraph" w:customStyle="1" w:styleId="1CharCharCharCharCharChar">
    <w:name w:val="1 Char Char Char Char Char Char"/>
    <w:basedOn w:val="Normal"/>
    <w:rsid w:val="00DF241C"/>
    <w:pPr>
      <w:suppressAutoHyphens/>
      <w:autoSpaceDN w:val="0"/>
      <w:spacing w:after="160" w:line="240" w:lineRule="exact"/>
      <w:textAlignment w:val="baseline"/>
    </w:pPr>
    <w:rPr>
      <w:rFonts w:ascii="Verdana" w:eastAsia="Times New Roman" w:hAnsi="Verdana" w:cs="Times New Roman"/>
      <w:sz w:val="20"/>
      <w:szCs w:val="20"/>
      <w:lang w:val="en-US"/>
    </w:rPr>
  </w:style>
  <w:style w:type="paragraph" w:styleId="BodyText3">
    <w:name w:val="Body Text 3"/>
    <w:basedOn w:val="Normal"/>
    <w:link w:val="BodyText3Char"/>
    <w:rsid w:val="00DF241C"/>
    <w:pPr>
      <w:suppressAutoHyphens/>
      <w:autoSpaceDN w:val="0"/>
      <w:spacing w:after="120" w:line="240" w:lineRule="auto"/>
      <w:textAlignment w:val="baseline"/>
    </w:pPr>
    <w:rPr>
      <w:rFonts w:ascii="Times New Roman" w:eastAsia="Times New Roman" w:hAnsi="Times New Roman" w:cs="Times New Roman"/>
      <w:sz w:val="16"/>
      <w:szCs w:val="16"/>
      <w:lang w:eastAsia="lv-LV"/>
    </w:rPr>
  </w:style>
  <w:style w:type="character" w:customStyle="1" w:styleId="BodyText3Char">
    <w:name w:val="Body Text 3 Char"/>
    <w:basedOn w:val="DefaultParagraphFont"/>
    <w:link w:val="BodyText3"/>
    <w:rsid w:val="00DF241C"/>
    <w:rPr>
      <w:rFonts w:ascii="Times New Roman" w:eastAsia="Times New Roman" w:hAnsi="Times New Roman" w:cs="Times New Roman"/>
      <w:sz w:val="16"/>
      <w:szCs w:val="16"/>
      <w:lang w:eastAsia="lv-LV"/>
    </w:rPr>
  </w:style>
  <w:style w:type="paragraph" w:customStyle="1" w:styleId="RakstzChar">
    <w:name w:val="Rakstz. Char"/>
    <w:basedOn w:val="Normal"/>
    <w:rsid w:val="00DF241C"/>
    <w:pPr>
      <w:suppressAutoHyphens/>
      <w:autoSpaceDN w:val="0"/>
      <w:spacing w:after="160" w:line="240" w:lineRule="exact"/>
      <w:textAlignment w:val="baseline"/>
    </w:pPr>
    <w:rPr>
      <w:rFonts w:ascii="Verdana" w:eastAsia="Times New Roman" w:hAnsi="Verdana" w:cs="Times New Roman"/>
      <w:sz w:val="20"/>
      <w:szCs w:val="20"/>
      <w:lang w:val="en-US"/>
    </w:rPr>
  </w:style>
  <w:style w:type="paragraph" w:customStyle="1" w:styleId="RakstzCharRakstzCharRakstzChar">
    <w:name w:val="Rakstz. Char Rakstz. Char Rakstz. Char"/>
    <w:basedOn w:val="Normal"/>
    <w:rsid w:val="00DF241C"/>
    <w:pPr>
      <w:suppressAutoHyphens/>
      <w:autoSpaceDN w:val="0"/>
      <w:spacing w:after="160" w:line="240" w:lineRule="exact"/>
      <w:textAlignment w:val="baseline"/>
    </w:pPr>
    <w:rPr>
      <w:rFonts w:ascii="Verdana" w:eastAsia="Times New Roman" w:hAnsi="Verdana" w:cs="Times New Roman"/>
      <w:sz w:val="20"/>
      <w:szCs w:val="20"/>
      <w:lang w:val="en-US"/>
    </w:rPr>
  </w:style>
  <w:style w:type="paragraph" w:customStyle="1" w:styleId="text16">
    <w:name w:val="text16"/>
    <w:basedOn w:val="Normal"/>
    <w:rsid w:val="00DF241C"/>
    <w:pPr>
      <w:suppressAutoHyphens/>
      <w:autoSpaceDN w:val="0"/>
      <w:spacing w:before="100" w:after="100" w:line="240" w:lineRule="auto"/>
      <w:textAlignment w:val="baseline"/>
    </w:pPr>
    <w:rPr>
      <w:rFonts w:ascii="Tahoma" w:eastAsia="Times New Roman" w:hAnsi="Tahoma" w:cs="Tahoma"/>
      <w:color w:val="000000"/>
      <w:sz w:val="27"/>
      <w:szCs w:val="27"/>
      <w:lang w:val="ru-RU" w:eastAsia="ru-RU"/>
    </w:rPr>
  </w:style>
  <w:style w:type="paragraph" w:customStyle="1" w:styleId="RakstzCharRakstzCharRakstzCharRakstzCharRakstzRakstzRakstzCharCharRakstzRakstz">
    <w:name w:val="Rakstz. Char Rakstz. Char Rakstz. Char Rakstz. Char Rakstz. Rakstz. Rakstz. Char Char Rakstz. Rakstz."/>
    <w:basedOn w:val="Normal"/>
    <w:rsid w:val="00DF241C"/>
    <w:pPr>
      <w:suppressAutoHyphens/>
      <w:autoSpaceDN w:val="0"/>
      <w:spacing w:after="160" w:line="240" w:lineRule="exact"/>
      <w:textAlignment w:val="baseline"/>
    </w:pPr>
    <w:rPr>
      <w:rFonts w:ascii="Verdana" w:eastAsia="Times New Roman" w:hAnsi="Verdana" w:cs="Times New Roman"/>
      <w:sz w:val="20"/>
      <w:szCs w:val="20"/>
      <w:lang w:val="en-US"/>
    </w:rPr>
  </w:style>
  <w:style w:type="character" w:customStyle="1" w:styleId="RakstzRakstz">
    <w:name w:val="Rakstz. Rakstz."/>
    <w:rsid w:val="00DF241C"/>
    <w:rPr>
      <w:sz w:val="24"/>
      <w:szCs w:val="24"/>
      <w:lang w:val="lv-LV" w:eastAsia="en-US" w:bidi="ar-SA"/>
    </w:rPr>
  </w:style>
  <w:style w:type="paragraph" w:customStyle="1" w:styleId="RakstzCharRakstzCharRakstzCharRakstzCharRakstzRakstzRakstzCharCharRakstzRakstzCharChar">
    <w:name w:val="Rakstz. Char Rakstz. Char Rakstz. Char Rakstz. Char Rakstz. Rakstz. Rakstz. Char Char Rakstz. Rakstz. Char Char"/>
    <w:basedOn w:val="Normal"/>
    <w:rsid w:val="00DF241C"/>
    <w:pPr>
      <w:suppressAutoHyphens/>
      <w:autoSpaceDN w:val="0"/>
      <w:spacing w:after="160" w:line="240" w:lineRule="exact"/>
      <w:textAlignment w:val="baseline"/>
    </w:pPr>
    <w:rPr>
      <w:rFonts w:ascii="Verdana" w:eastAsia="Times New Roman" w:hAnsi="Verdana" w:cs="Times New Roman"/>
      <w:sz w:val="20"/>
      <w:szCs w:val="20"/>
      <w:lang w:val="en-US"/>
    </w:rPr>
  </w:style>
  <w:style w:type="paragraph" w:customStyle="1" w:styleId="xl30">
    <w:name w:val="xl30"/>
    <w:basedOn w:val="Normal"/>
    <w:rsid w:val="00DF241C"/>
    <w:pPr>
      <w:suppressAutoHyphens/>
      <w:autoSpaceDN w:val="0"/>
      <w:spacing w:before="100" w:after="100" w:line="240" w:lineRule="auto"/>
      <w:textAlignment w:val="baseline"/>
    </w:pPr>
    <w:rPr>
      <w:rFonts w:ascii="Arial" w:eastAsia="Arial Unicode MS" w:hAnsi="Arial" w:cs="Arial"/>
      <w:sz w:val="24"/>
      <w:szCs w:val="24"/>
      <w:lang w:val="en-US"/>
    </w:rPr>
  </w:style>
  <w:style w:type="paragraph" w:customStyle="1" w:styleId="H4">
    <w:name w:val="H4"/>
    <w:basedOn w:val="Normal"/>
    <w:next w:val="Normal"/>
    <w:rsid w:val="00DF241C"/>
    <w:pPr>
      <w:keepNext/>
      <w:suppressAutoHyphens/>
      <w:autoSpaceDN w:val="0"/>
      <w:spacing w:before="100" w:after="100" w:line="240" w:lineRule="auto"/>
      <w:textAlignment w:val="baseline"/>
      <w:outlineLvl w:val="4"/>
    </w:pPr>
    <w:rPr>
      <w:rFonts w:ascii="Times New Roman" w:eastAsia="Times New Roman" w:hAnsi="Times New Roman" w:cs="Times New Roman"/>
      <w:b/>
      <w:sz w:val="24"/>
      <w:szCs w:val="20"/>
    </w:rPr>
  </w:style>
  <w:style w:type="paragraph" w:customStyle="1" w:styleId="BodyText21">
    <w:name w:val="Body Text 21"/>
    <w:basedOn w:val="Normal"/>
    <w:rsid w:val="00DF241C"/>
    <w:pPr>
      <w:widowControl w:val="0"/>
      <w:suppressAutoHyphens/>
      <w:autoSpaceDN w:val="0"/>
      <w:spacing w:after="0" w:line="240" w:lineRule="auto"/>
      <w:jc w:val="both"/>
      <w:textAlignment w:val="baseline"/>
    </w:pPr>
    <w:rPr>
      <w:rFonts w:ascii="Times New Roman" w:eastAsia="Times New Roman" w:hAnsi="Times New Roman" w:cs="Times New Roman"/>
      <w:sz w:val="28"/>
      <w:szCs w:val="20"/>
      <w:lang w:val="en-US"/>
    </w:rPr>
  </w:style>
  <w:style w:type="paragraph" w:customStyle="1" w:styleId="Preformatted">
    <w:name w:val="Preformatted"/>
    <w:basedOn w:val="Normal"/>
    <w:rsid w:val="00DF241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autoSpaceDN w:val="0"/>
      <w:spacing w:after="0" w:line="240" w:lineRule="auto"/>
      <w:textAlignment w:val="baseline"/>
    </w:pPr>
    <w:rPr>
      <w:rFonts w:ascii="Courier New" w:eastAsia="Times New Roman" w:hAnsi="Courier New" w:cs="Times New Roman"/>
      <w:sz w:val="20"/>
      <w:szCs w:val="20"/>
    </w:rPr>
  </w:style>
  <w:style w:type="paragraph" w:customStyle="1" w:styleId="RakstzCharRakstzCharRakstzCharRakstzCharRakstzRakstzRakstzRakstz">
    <w:name w:val="Rakstz. Char Rakstz. Char Rakstz. Char Rakstz. Char Rakstz. Rakstz. Rakstz. Rakstz."/>
    <w:basedOn w:val="Normal"/>
    <w:rsid w:val="00DF241C"/>
    <w:pPr>
      <w:suppressAutoHyphens/>
      <w:autoSpaceDN w:val="0"/>
      <w:spacing w:after="160" w:line="240" w:lineRule="exact"/>
      <w:textAlignment w:val="baseline"/>
    </w:pPr>
    <w:rPr>
      <w:rFonts w:ascii="Verdana" w:eastAsia="Times New Roman" w:hAnsi="Verdana" w:cs="Times New Roman"/>
      <w:sz w:val="20"/>
      <w:szCs w:val="20"/>
      <w:lang w:val="en-US"/>
    </w:rPr>
  </w:style>
  <w:style w:type="paragraph" w:customStyle="1" w:styleId="Stils1">
    <w:name w:val="Stils1"/>
    <w:basedOn w:val="Heading1"/>
    <w:rsid w:val="00DF241C"/>
    <w:pPr>
      <w:widowControl w:val="0"/>
      <w:numPr>
        <w:numId w:val="0"/>
      </w:numPr>
      <w:tabs>
        <w:tab w:val="left" w:pos="360"/>
      </w:tabs>
      <w:suppressAutoHyphens/>
      <w:autoSpaceDN w:val="0"/>
      <w:spacing w:before="0" w:line="360" w:lineRule="auto"/>
      <w:ind w:left="360" w:hanging="360"/>
      <w:jc w:val="left"/>
      <w:textAlignment w:val="baseline"/>
    </w:pPr>
    <w:rPr>
      <w:bCs w:val="0"/>
      <w:color w:val="FF0000"/>
      <w:sz w:val="20"/>
      <w:szCs w:val="20"/>
      <w:lang w:eastAsia="en-GB"/>
    </w:rPr>
  </w:style>
  <w:style w:type="character" w:customStyle="1" w:styleId="Stils1Rakstz">
    <w:name w:val="Stils1 Rakstz."/>
    <w:rsid w:val="00DF241C"/>
  </w:style>
  <w:style w:type="paragraph" w:customStyle="1" w:styleId="xl24">
    <w:name w:val="xl24"/>
    <w:basedOn w:val="Normal"/>
    <w:rsid w:val="00DF241C"/>
    <w:pPr>
      <w:pBdr>
        <w:top w:val="single" w:sz="4" w:space="0" w:color="000000"/>
        <w:left w:val="single" w:sz="4" w:space="0" w:color="000000"/>
        <w:bottom w:val="single" w:sz="4" w:space="0" w:color="000000"/>
        <w:right w:val="single" w:sz="4" w:space="0" w:color="000000"/>
      </w:pBdr>
      <w:suppressAutoHyphens/>
      <w:autoSpaceDN w:val="0"/>
      <w:spacing w:before="100" w:after="100" w:line="240" w:lineRule="auto"/>
      <w:jc w:val="center"/>
      <w:textAlignment w:val="baseline"/>
    </w:pPr>
    <w:rPr>
      <w:rFonts w:ascii="Garamond" w:eastAsia="Times New Roman" w:hAnsi="Garamond" w:cs="Times New Roman"/>
      <w:sz w:val="24"/>
      <w:szCs w:val="24"/>
      <w:lang w:val="ru-RU" w:eastAsia="ru-RU"/>
    </w:rPr>
  </w:style>
  <w:style w:type="paragraph" w:customStyle="1" w:styleId="xl25">
    <w:name w:val="xl25"/>
    <w:basedOn w:val="Normal"/>
    <w:rsid w:val="00DF241C"/>
    <w:pPr>
      <w:pBdr>
        <w:top w:val="single" w:sz="4" w:space="0" w:color="000000"/>
        <w:left w:val="single" w:sz="4" w:space="0" w:color="000000"/>
        <w:bottom w:val="single" w:sz="4" w:space="0" w:color="000000"/>
        <w:right w:val="single" w:sz="4" w:space="0" w:color="000000"/>
      </w:pBdr>
      <w:suppressAutoHyphens/>
      <w:autoSpaceDN w:val="0"/>
      <w:spacing w:before="100" w:after="100" w:line="240" w:lineRule="auto"/>
      <w:textAlignment w:val="baseline"/>
    </w:pPr>
    <w:rPr>
      <w:rFonts w:ascii="Garamond" w:eastAsia="Times New Roman" w:hAnsi="Garamond" w:cs="Times New Roman"/>
      <w:sz w:val="24"/>
      <w:szCs w:val="24"/>
      <w:lang w:val="ru-RU" w:eastAsia="ru-RU"/>
    </w:rPr>
  </w:style>
  <w:style w:type="paragraph" w:customStyle="1" w:styleId="xl26">
    <w:name w:val="xl26"/>
    <w:basedOn w:val="Normal"/>
    <w:rsid w:val="00DF241C"/>
    <w:pPr>
      <w:pBdr>
        <w:top w:val="single" w:sz="4" w:space="0" w:color="000000"/>
        <w:left w:val="single" w:sz="4" w:space="0" w:color="000000"/>
        <w:bottom w:val="single" w:sz="4" w:space="0" w:color="000000"/>
        <w:right w:val="single" w:sz="4" w:space="0" w:color="000000"/>
      </w:pBdr>
      <w:suppressAutoHyphens/>
      <w:autoSpaceDN w:val="0"/>
      <w:spacing w:before="100" w:after="100" w:line="240" w:lineRule="auto"/>
      <w:jc w:val="center"/>
      <w:textAlignment w:val="baseline"/>
    </w:pPr>
    <w:rPr>
      <w:rFonts w:ascii="Garamond" w:eastAsia="Times New Roman" w:hAnsi="Garamond" w:cs="Times New Roman"/>
      <w:sz w:val="24"/>
      <w:szCs w:val="24"/>
      <w:lang w:val="ru-RU" w:eastAsia="ru-RU"/>
    </w:rPr>
  </w:style>
  <w:style w:type="paragraph" w:customStyle="1" w:styleId="xl27">
    <w:name w:val="xl27"/>
    <w:basedOn w:val="Normal"/>
    <w:rsid w:val="00DF241C"/>
    <w:pPr>
      <w:pBdr>
        <w:top w:val="single" w:sz="4" w:space="0" w:color="000000"/>
        <w:left w:val="single" w:sz="4" w:space="0" w:color="000000"/>
        <w:bottom w:val="single" w:sz="4" w:space="0" w:color="000000"/>
        <w:right w:val="single" w:sz="4" w:space="0" w:color="000000"/>
      </w:pBdr>
      <w:suppressAutoHyphens/>
      <w:autoSpaceDN w:val="0"/>
      <w:spacing w:before="100" w:after="100" w:line="240" w:lineRule="auto"/>
      <w:jc w:val="center"/>
      <w:textAlignment w:val="baseline"/>
    </w:pPr>
    <w:rPr>
      <w:rFonts w:ascii="Garamond" w:eastAsia="Times New Roman" w:hAnsi="Garamond" w:cs="Times New Roman"/>
      <w:b/>
      <w:bCs/>
      <w:sz w:val="24"/>
      <w:szCs w:val="24"/>
      <w:lang w:val="ru-RU" w:eastAsia="ru-RU"/>
    </w:rPr>
  </w:style>
  <w:style w:type="paragraph" w:customStyle="1" w:styleId="xl28">
    <w:name w:val="xl28"/>
    <w:basedOn w:val="Normal"/>
    <w:rsid w:val="00DF241C"/>
    <w:pPr>
      <w:pBdr>
        <w:top w:val="single" w:sz="4" w:space="0" w:color="000000"/>
        <w:left w:val="single" w:sz="4" w:space="0" w:color="000000"/>
        <w:bottom w:val="single" w:sz="4" w:space="0" w:color="000000"/>
        <w:right w:val="single" w:sz="4" w:space="0" w:color="000000"/>
      </w:pBdr>
      <w:suppressAutoHyphens/>
      <w:autoSpaceDN w:val="0"/>
      <w:spacing w:before="100" w:after="100" w:line="240" w:lineRule="auto"/>
      <w:jc w:val="right"/>
      <w:textAlignment w:val="baseline"/>
    </w:pPr>
    <w:rPr>
      <w:rFonts w:ascii="Garamond" w:eastAsia="Times New Roman" w:hAnsi="Garamond" w:cs="Times New Roman"/>
      <w:b/>
      <w:bCs/>
      <w:sz w:val="24"/>
      <w:szCs w:val="24"/>
      <w:lang w:val="ru-RU" w:eastAsia="ru-RU"/>
    </w:rPr>
  </w:style>
  <w:style w:type="paragraph" w:customStyle="1" w:styleId="xl29">
    <w:name w:val="xl29"/>
    <w:basedOn w:val="Normal"/>
    <w:rsid w:val="00DF241C"/>
    <w:pPr>
      <w:pBdr>
        <w:top w:val="single" w:sz="4" w:space="0" w:color="000000"/>
        <w:left w:val="single" w:sz="4" w:space="0" w:color="000000"/>
        <w:bottom w:val="single" w:sz="4" w:space="0" w:color="000000"/>
        <w:right w:val="single" w:sz="4" w:space="0" w:color="000000"/>
      </w:pBdr>
      <w:suppressAutoHyphens/>
      <w:autoSpaceDN w:val="0"/>
      <w:spacing w:before="100" w:after="100" w:line="240" w:lineRule="auto"/>
      <w:jc w:val="right"/>
      <w:textAlignment w:val="baseline"/>
    </w:pPr>
    <w:rPr>
      <w:rFonts w:ascii="Garamond" w:eastAsia="Times New Roman" w:hAnsi="Garamond" w:cs="Times New Roman"/>
      <w:b/>
      <w:bCs/>
      <w:sz w:val="24"/>
      <w:szCs w:val="24"/>
      <w:lang w:val="ru-RU" w:eastAsia="ru-RU"/>
    </w:rPr>
  </w:style>
  <w:style w:type="paragraph" w:customStyle="1" w:styleId="xl31">
    <w:name w:val="xl31"/>
    <w:basedOn w:val="Normal"/>
    <w:rsid w:val="00DF241C"/>
    <w:pPr>
      <w:pBdr>
        <w:top w:val="single" w:sz="4" w:space="0" w:color="000000"/>
        <w:left w:val="single" w:sz="4" w:space="0" w:color="000000"/>
        <w:bottom w:val="single" w:sz="4" w:space="0" w:color="000000"/>
        <w:right w:val="single" w:sz="4" w:space="0" w:color="000000"/>
      </w:pBdr>
      <w:suppressAutoHyphens/>
      <w:autoSpaceDN w:val="0"/>
      <w:spacing w:before="100" w:after="100" w:line="240" w:lineRule="auto"/>
      <w:jc w:val="center"/>
      <w:textAlignment w:val="baseline"/>
    </w:pPr>
    <w:rPr>
      <w:rFonts w:ascii="Garamond" w:eastAsia="Times New Roman" w:hAnsi="Garamond" w:cs="Times New Roman"/>
      <w:b/>
      <w:bCs/>
      <w:sz w:val="24"/>
      <w:szCs w:val="24"/>
      <w:lang w:val="ru-RU" w:eastAsia="ru-RU"/>
    </w:rPr>
  </w:style>
  <w:style w:type="paragraph" w:customStyle="1" w:styleId="xl32">
    <w:name w:val="xl32"/>
    <w:basedOn w:val="Normal"/>
    <w:rsid w:val="00DF241C"/>
    <w:pPr>
      <w:pBdr>
        <w:top w:val="single" w:sz="4" w:space="0" w:color="000000"/>
        <w:left w:val="single" w:sz="4" w:space="0" w:color="000000"/>
        <w:bottom w:val="single" w:sz="4" w:space="0" w:color="000000"/>
        <w:right w:val="single" w:sz="4" w:space="0" w:color="000000"/>
      </w:pBdr>
      <w:suppressAutoHyphens/>
      <w:autoSpaceDN w:val="0"/>
      <w:spacing w:before="100" w:after="100" w:line="240" w:lineRule="auto"/>
      <w:jc w:val="right"/>
      <w:textAlignment w:val="baseline"/>
    </w:pPr>
    <w:rPr>
      <w:rFonts w:ascii="Garamond" w:eastAsia="Times New Roman" w:hAnsi="Garamond" w:cs="Times New Roman"/>
      <w:b/>
      <w:bCs/>
      <w:sz w:val="24"/>
      <w:szCs w:val="24"/>
      <w:lang w:val="ru-RU" w:eastAsia="ru-RU"/>
    </w:rPr>
  </w:style>
  <w:style w:type="paragraph" w:customStyle="1" w:styleId="xl33">
    <w:name w:val="xl33"/>
    <w:basedOn w:val="Normal"/>
    <w:rsid w:val="00DF241C"/>
    <w:pPr>
      <w:pBdr>
        <w:top w:val="single" w:sz="4" w:space="0" w:color="000000"/>
        <w:left w:val="single" w:sz="4" w:space="0" w:color="000000"/>
        <w:bottom w:val="single" w:sz="4" w:space="0" w:color="000000"/>
        <w:right w:val="single" w:sz="4" w:space="0" w:color="000000"/>
      </w:pBdr>
      <w:suppressAutoHyphens/>
      <w:autoSpaceDN w:val="0"/>
      <w:spacing w:before="100" w:after="100" w:line="240" w:lineRule="auto"/>
      <w:jc w:val="center"/>
      <w:textAlignment w:val="top"/>
    </w:pPr>
    <w:rPr>
      <w:rFonts w:ascii="Garamond" w:eastAsia="Times New Roman" w:hAnsi="Garamond" w:cs="Times New Roman"/>
      <w:sz w:val="24"/>
      <w:szCs w:val="24"/>
      <w:lang w:val="ru-RU" w:eastAsia="ru-RU"/>
    </w:rPr>
  </w:style>
  <w:style w:type="paragraph" w:customStyle="1" w:styleId="xl34">
    <w:name w:val="xl34"/>
    <w:basedOn w:val="Normal"/>
    <w:rsid w:val="00DF241C"/>
    <w:pPr>
      <w:pBdr>
        <w:top w:val="single" w:sz="4" w:space="0" w:color="000000"/>
        <w:left w:val="single" w:sz="4" w:space="0" w:color="000000"/>
        <w:bottom w:val="single" w:sz="4" w:space="0" w:color="000000"/>
        <w:right w:val="single" w:sz="4" w:space="0" w:color="000000"/>
      </w:pBdr>
      <w:suppressAutoHyphens/>
      <w:autoSpaceDN w:val="0"/>
      <w:spacing w:before="100" w:after="100" w:line="240" w:lineRule="auto"/>
      <w:textAlignment w:val="top"/>
    </w:pPr>
    <w:rPr>
      <w:rFonts w:ascii="Garamond" w:eastAsia="Times New Roman" w:hAnsi="Garamond" w:cs="Times New Roman"/>
      <w:sz w:val="24"/>
      <w:szCs w:val="24"/>
      <w:lang w:val="ru-RU" w:eastAsia="ru-RU"/>
    </w:rPr>
  </w:style>
  <w:style w:type="paragraph" w:customStyle="1" w:styleId="xl35">
    <w:name w:val="xl35"/>
    <w:basedOn w:val="Normal"/>
    <w:rsid w:val="00DF241C"/>
    <w:pPr>
      <w:pBdr>
        <w:top w:val="single" w:sz="4" w:space="0" w:color="000000"/>
        <w:left w:val="single" w:sz="4" w:space="0" w:color="000000"/>
        <w:bottom w:val="single" w:sz="4" w:space="0" w:color="000000"/>
        <w:right w:val="single" w:sz="4" w:space="0" w:color="000000"/>
      </w:pBdr>
      <w:suppressAutoHyphens/>
      <w:autoSpaceDN w:val="0"/>
      <w:spacing w:before="100" w:after="100" w:line="240" w:lineRule="auto"/>
      <w:textAlignment w:val="top"/>
    </w:pPr>
    <w:rPr>
      <w:rFonts w:ascii="Garamond" w:eastAsia="Times New Roman" w:hAnsi="Garamond" w:cs="Times New Roman"/>
      <w:sz w:val="24"/>
      <w:szCs w:val="24"/>
      <w:lang w:val="ru-RU" w:eastAsia="ru-RU"/>
    </w:rPr>
  </w:style>
  <w:style w:type="paragraph" w:customStyle="1" w:styleId="xl36">
    <w:name w:val="xl36"/>
    <w:basedOn w:val="Normal"/>
    <w:rsid w:val="00DF241C"/>
    <w:pPr>
      <w:pBdr>
        <w:top w:val="single" w:sz="4" w:space="0" w:color="000000"/>
        <w:left w:val="single" w:sz="4" w:space="0" w:color="000000"/>
        <w:bottom w:val="single" w:sz="4" w:space="0" w:color="000000"/>
        <w:right w:val="single" w:sz="4" w:space="0" w:color="000000"/>
      </w:pBdr>
      <w:suppressAutoHyphens/>
      <w:autoSpaceDN w:val="0"/>
      <w:spacing w:before="100" w:after="100" w:line="240" w:lineRule="auto"/>
      <w:jc w:val="right"/>
      <w:textAlignment w:val="top"/>
    </w:pPr>
    <w:rPr>
      <w:rFonts w:ascii="Garamond" w:eastAsia="Times New Roman" w:hAnsi="Garamond" w:cs="Times New Roman"/>
      <w:sz w:val="24"/>
      <w:szCs w:val="24"/>
      <w:lang w:val="ru-RU" w:eastAsia="ru-RU"/>
    </w:rPr>
  </w:style>
  <w:style w:type="paragraph" w:customStyle="1" w:styleId="xl37">
    <w:name w:val="xl37"/>
    <w:basedOn w:val="Normal"/>
    <w:rsid w:val="00DF241C"/>
    <w:pPr>
      <w:pBdr>
        <w:top w:val="single" w:sz="4" w:space="0" w:color="000000"/>
        <w:left w:val="single" w:sz="4" w:space="0" w:color="000000"/>
        <w:bottom w:val="single" w:sz="4" w:space="0" w:color="000000"/>
        <w:right w:val="single" w:sz="4" w:space="0" w:color="000000"/>
      </w:pBdr>
      <w:suppressAutoHyphens/>
      <w:autoSpaceDN w:val="0"/>
      <w:spacing w:before="100" w:after="100" w:line="240" w:lineRule="auto"/>
      <w:textAlignment w:val="top"/>
    </w:pPr>
    <w:rPr>
      <w:rFonts w:ascii="Garamond" w:eastAsia="Times New Roman" w:hAnsi="Garamond" w:cs="Times New Roman"/>
      <w:sz w:val="24"/>
      <w:szCs w:val="24"/>
      <w:lang w:val="ru-RU" w:eastAsia="ru-RU"/>
    </w:rPr>
  </w:style>
  <w:style w:type="paragraph" w:customStyle="1" w:styleId="xl38">
    <w:name w:val="xl38"/>
    <w:basedOn w:val="Normal"/>
    <w:rsid w:val="00DF241C"/>
    <w:pPr>
      <w:pBdr>
        <w:top w:val="single" w:sz="4" w:space="0" w:color="000000"/>
        <w:left w:val="single" w:sz="4" w:space="0" w:color="000000"/>
        <w:bottom w:val="single" w:sz="4" w:space="0" w:color="000000"/>
        <w:right w:val="single" w:sz="4" w:space="0" w:color="000000"/>
      </w:pBdr>
      <w:suppressAutoHyphens/>
      <w:autoSpaceDN w:val="0"/>
      <w:spacing w:before="100" w:after="100" w:line="240" w:lineRule="auto"/>
      <w:jc w:val="center"/>
      <w:textAlignment w:val="baseline"/>
    </w:pPr>
    <w:rPr>
      <w:rFonts w:ascii="Garamond" w:eastAsia="Times New Roman" w:hAnsi="Garamond" w:cs="Times New Roman"/>
      <w:b/>
      <w:bCs/>
      <w:sz w:val="24"/>
      <w:szCs w:val="24"/>
      <w:lang w:val="ru-RU" w:eastAsia="ru-RU"/>
    </w:rPr>
  </w:style>
  <w:style w:type="paragraph" w:customStyle="1" w:styleId="xl39">
    <w:name w:val="xl39"/>
    <w:basedOn w:val="Normal"/>
    <w:rsid w:val="00DF241C"/>
    <w:pPr>
      <w:pBdr>
        <w:top w:val="single" w:sz="4" w:space="0" w:color="000000"/>
        <w:left w:val="single" w:sz="4" w:space="0" w:color="000000"/>
        <w:bottom w:val="single" w:sz="4" w:space="0" w:color="000000"/>
        <w:right w:val="single" w:sz="4" w:space="0" w:color="000000"/>
      </w:pBdr>
      <w:suppressAutoHyphens/>
      <w:autoSpaceDN w:val="0"/>
      <w:spacing w:before="100" w:after="100" w:line="240" w:lineRule="auto"/>
      <w:jc w:val="center"/>
      <w:textAlignment w:val="baseline"/>
    </w:pPr>
    <w:rPr>
      <w:rFonts w:ascii="Garamond" w:eastAsia="Times New Roman" w:hAnsi="Garamond" w:cs="Times New Roman"/>
      <w:b/>
      <w:bCs/>
      <w:sz w:val="24"/>
      <w:szCs w:val="24"/>
      <w:lang w:val="ru-RU" w:eastAsia="ru-RU"/>
    </w:rPr>
  </w:style>
  <w:style w:type="paragraph" w:customStyle="1" w:styleId="xl40">
    <w:name w:val="xl40"/>
    <w:basedOn w:val="Normal"/>
    <w:rsid w:val="00DF241C"/>
    <w:pPr>
      <w:pBdr>
        <w:top w:val="single" w:sz="4" w:space="0" w:color="000000"/>
        <w:left w:val="single" w:sz="4" w:space="0" w:color="000000"/>
        <w:bottom w:val="single" w:sz="4" w:space="0" w:color="000000"/>
        <w:right w:val="single" w:sz="4" w:space="0" w:color="000000"/>
      </w:pBdr>
      <w:suppressAutoHyphens/>
      <w:autoSpaceDN w:val="0"/>
      <w:spacing w:before="100" w:after="100" w:line="240" w:lineRule="auto"/>
      <w:jc w:val="center"/>
      <w:textAlignment w:val="baseline"/>
    </w:pPr>
    <w:rPr>
      <w:rFonts w:ascii="Garamond" w:eastAsia="Times New Roman" w:hAnsi="Garamond" w:cs="Times New Roman"/>
      <w:b/>
      <w:bCs/>
      <w:sz w:val="24"/>
      <w:szCs w:val="24"/>
      <w:lang w:val="ru-RU" w:eastAsia="ru-RU"/>
    </w:rPr>
  </w:style>
  <w:style w:type="paragraph" w:customStyle="1" w:styleId="xl41">
    <w:name w:val="xl41"/>
    <w:basedOn w:val="Normal"/>
    <w:rsid w:val="00DF241C"/>
    <w:pPr>
      <w:pBdr>
        <w:top w:val="single" w:sz="4" w:space="0" w:color="000000"/>
        <w:left w:val="single" w:sz="4" w:space="0" w:color="000000"/>
        <w:bottom w:val="single" w:sz="4" w:space="0" w:color="000000"/>
        <w:right w:val="single" w:sz="4" w:space="0" w:color="000000"/>
      </w:pBdr>
      <w:suppressAutoHyphens/>
      <w:autoSpaceDN w:val="0"/>
      <w:spacing w:before="100" w:after="100" w:line="240" w:lineRule="auto"/>
      <w:jc w:val="center"/>
      <w:textAlignment w:val="baseline"/>
    </w:pPr>
    <w:rPr>
      <w:rFonts w:ascii="Times New Roman" w:eastAsia="Times New Roman" w:hAnsi="Times New Roman" w:cs="Times New Roman"/>
      <w:sz w:val="24"/>
      <w:szCs w:val="24"/>
      <w:lang w:val="ru-RU" w:eastAsia="ru-RU"/>
    </w:rPr>
  </w:style>
  <w:style w:type="paragraph" w:customStyle="1" w:styleId="xl42">
    <w:name w:val="xl42"/>
    <w:basedOn w:val="Normal"/>
    <w:rsid w:val="00DF241C"/>
    <w:pPr>
      <w:pBdr>
        <w:top w:val="single" w:sz="4" w:space="0" w:color="000000"/>
        <w:left w:val="single" w:sz="4" w:space="0" w:color="000000"/>
        <w:bottom w:val="single" w:sz="4" w:space="0" w:color="000000"/>
        <w:right w:val="single" w:sz="4" w:space="0" w:color="000000"/>
      </w:pBdr>
      <w:suppressAutoHyphens/>
      <w:autoSpaceDN w:val="0"/>
      <w:spacing w:before="100" w:after="100" w:line="240" w:lineRule="auto"/>
      <w:jc w:val="center"/>
      <w:textAlignment w:val="baseline"/>
    </w:pPr>
    <w:rPr>
      <w:rFonts w:ascii="Times New Roman" w:eastAsia="Times New Roman" w:hAnsi="Times New Roman" w:cs="Times New Roman"/>
      <w:sz w:val="24"/>
      <w:szCs w:val="24"/>
      <w:lang w:val="ru-RU" w:eastAsia="ru-RU"/>
    </w:rPr>
  </w:style>
  <w:style w:type="paragraph" w:customStyle="1" w:styleId="xl43">
    <w:name w:val="xl43"/>
    <w:basedOn w:val="Normal"/>
    <w:rsid w:val="00DF241C"/>
    <w:pPr>
      <w:pBdr>
        <w:top w:val="single" w:sz="4" w:space="0" w:color="000000"/>
        <w:left w:val="single" w:sz="4" w:space="0" w:color="000000"/>
        <w:bottom w:val="single" w:sz="4" w:space="0" w:color="000000"/>
        <w:right w:val="single" w:sz="4" w:space="0" w:color="000000"/>
      </w:pBdr>
      <w:suppressAutoHyphens/>
      <w:autoSpaceDN w:val="0"/>
      <w:spacing w:before="100" w:after="100" w:line="240" w:lineRule="auto"/>
      <w:jc w:val="center"/>
      <w:textAlignment w:val="baseline"/>
    </w:pPr>
    <w:rPr>
      <w:rFonts w:ascii="Times New Roman" w:eastAsia="Times New Roman" w:hAnsi="Times New Roman" w:cs="Times New Roman"/>
      <w:sz w:val="24"/>
      <w:szCs w:val="24"/>
      <w:lang w:val="ru-RU" w:eastAsia="ru-RU"/>
    </w:rPr>
  </w:style>
  <w:style w:type="paragraph" w:customStyle="1" w:styleId="xl44">
    <w:name w:val="xl44"/>
    <w:basedOn w:val="Normal"/>
    <w:rsid w:val="00DF241C"/>
    <w:pPr>
      <w:pBdr>
        <w:top w:val="single" w:sz="4" w:space="0" w:color="000000"/>
        <w:left w:val="single" w:sz="4" w:space="0" w:color="000000"/>
        <w:bottom w:val="single" w:sz="4" w:space="0" w:color="000000"/>
        <w:right w:val="single" w:sz="4" w:space="0" w:color="000000"/>
      </w:pBdr>
      <w:suppressAutoHyphens/>
      <w:autoSpaceDN w:val="0"/>
      <w:spacing w:before="100" w:after="100" w:line="240" w:lineRule="auto"/>
      <w:jc w:val="center"/>
      <w:textAlignment w:val="baseline"/>
    </w:pPr>
    <w:rPr>
      <w:rFonts w:ascii="Garamond" w:eastAsia="Times New Roman" w:hAnsi="Garamond" w:cs="Times New Roman"/>
      <w:b/>
      <w:bCs/>
      <w:sz w:val="24"/>
      <w:szCs w:val="24"/>
      <w:lang w:val="ru-RU" w:eastAsia="ru-RU"/>
    </w:rPr>
  </w:style>
  <w:style w:type="paragraph" w:customStyle="1" w:styleId="xl45">
    <w:name w:val="xl45"/>
    <w:basedOn w:val="Normal"/>
    <w:rsid w:val="00DF241C"/>
    <w:pPr>
      <w:pBdr>
        <w:top w:val="single" w:sz="4" w:space="0" w:color="000000"/>
        <w:left w:val="single" w:sz="4" w:space="0" w:color="000000"/>
        <w:bottom w:val="single" w:sz="4" w:space="0" w:color="000000"/>
        <w:right w:val="single" w:sz="4" w:space="0" w:color="000000"/>
      </w:pBdr>
      <w:suppressAutoHyphens/>
      <w:autoSpaceDN w:val="0"/>
      <w:spacing w:before="100" w:after="100" w:line="240" w:lineRule="auto"/>
      <w:jc w:val="center"/>
      <w:textAlignment w:val="baseline"/>
    </w:pPr>
    <w:rPr>
      <w:rFonts w:ascii="Garamond" w:eastAsia="Times New Roman" w:hAnsi="Garamond" w:cs="Times New Roman"/>
      <w:b/>
      <w:bCs/>
      <w:sz w:val="24"/>
      <w:szCs w:val="24"/>
      <w:lang w:val="ru-RU" w:eastAsia="ru-RU"/>
    </w:rPr>
  </w:style>
  <w:style w:type="paragraph" w:customStyle="1" w:styleId="xl46">
    <w:name w:val="xl46"/>
    <w:basedOn w:val="Normal"/>
    <w:rsid w:val="00DF241C"/>
    <w:pPr>
      <w:pBdr>
        <w:top w:val="single" w:sz="4" w:space="0" w:color="000000"/>
        <w:left w:val="single" w:sz="4" w:space="0" w:color="000000"/>
        <w:bottom w:val="single" w:sz="4" w:space="0" w:color="000000"/>
        <w:right w:val="single" w:sz="4" w:space="0" w:color="000000"/>
      </w:pBdr>
      <w:suppressAutoHyphens/>
      <w:autoSpaceDN w:val="0"/>
      <w:spacing w:before="100" w:after="100" w:line="240" w:lineRule="auto"/>
      <w:jc w:val="center"/>
      <w:textAlignment w:val="baseline"/>
    </w:pPr>
    <w:rPr>
      <w:rFonts w:ascii="Garamond" w:eastAsia="Times New Roman" w:hAnsi="Garamond" w:cs="Times New Roman"/>
      <w:b/>
      <w:bCs/>
      <w:sz w:val="24"/>
      <w:szCs w:val="24"/>
      <w:lang w:val="ru-RU" w:eastAsia="ru-RU"/>
    </w:rPr>
  </w:style>
  <w:style w:type="paragraph" w:customStyle="1" w:styleId="heading3sub-para">
    <w:name w:val="heading 3 sub-para"/>
    <w:basedOn w:val="Normal"/>
    <w:rsid w:val="00DF241C"/>
    <w:pPr>
      <w:numPr>
        <w:numId w:val="22"/>
      </w:numPr>
      <w:tabs>
        <w:tab w:val="left" w:pos="-1080"/>
      </w:tabs>
      <w:suppressAutoHyphens/>
      <w:autoSpaceDN w:val="0"/>
      <w:spacing w:before="120" w:after="120" w:line="240" w:lineRule="auto"/>
      <w:textAlignment w:val="baseline"/>
    </w:pPr>
    <w:rPr>
      <w:rFonts w:ascii="Arial" w:eastAsia="Times New Roman" w:hAnsi="Arial" w:cs="Arial"/>
      <w:lang w:eastAsia="lv-LV"/>
    </w:rPr>
  </w:style>
  <w:style w:type="paragraph" w:customStyle="1" w:styleId="Teksts1">
    <w:name w:val="Teksts1"/>
    <w:basedOn w:val="Normal"/>
    <w:rsid w:val="00DF241C"/>
    <w:pPr>
      <w:suppressAutoHyphens/>
      <w:autoSpaceDN w:val="0"/>
      <w:spacing w:after="320" w:line="240" w:lineRule="auto"/>
      <w:jc w:val="both"/>
      <w:textAlignment w:val="baseline"/>
    </w:pPr>
    <w:rPr>
      <w:rFonts w:ascii="Times New Roman" w:eastAsia="Times New Roman" w:hAnsi="Times New Roman" w:cs="Times New Roman"/>
      <w:sz w:val="24"/>
      <w:szCs w:val="20"/>
    </w:rPr>
  </w:style>
  <w:style w:type="paragraph" w:customStyle="1" w:styleId="xl22">
    <w:name w:val="xl22"/>
    <w:basedOn w:val="Normal"/>
    <w:rsid w:val="00DF241C"/>
    <w:pPr>
      <w:pBdr>
        <w:top w:val="single" w:sz="4" w:space="0" w:color="000000"/>
        <w:left w:val="single" w:sz="4" w:space="0" w:color="000000"/>
        <w:bottom w:val="single" w:sz="4" w:space="0" w:color="000000"/>
        <w:right w:val="single" w:sz="4" w:space="0" w:color="000000"/>
      </w:pBdr>
      <w:shd w:val="clear" w:color="auto" w:fill="FFFFFF"/>
      <w:suppressAutoHyphens/>
      <w:autoSpaceDN w:val="0"/>
      <w:spacing w:before="100" w:after="100" w:line="240" w:lineRule="auto"/>
      <w:jc w:val="center"/>
      <w:textAlignment w:val="baseline"/>
    </w:pPr>
    <w:rPr>
      <w:rFonts w:ascii="Times New Roman" w:eastAsia="Times New Roman" w:hAnsi="Times New Roman" w:cs="Times New Roman"/>
      <w:b/>
      <w:bCs/>
      <w:sz w:val="24"/>
      <w:szCs w:val="24"/>
      <w:lang w:val="ru-RU" w:eastAsia="ru-RU"/>
    </w:rPr>
  </w:style>
  <w:style w:type="paragraph" w:customStyle="1" w:styleId="xl23">
    <w:name w:val="xl23"/>
    <w:basedOn w:val="Normal"/>
    <w:rsid w:val="00DF241C"/>
    <w:pPr>
      <w:pBdr>
        <w:top w:val="single" w:sz="4" w:space="0" w:color="000000"/>
        <w:left w:val="single" w:sz="4" w:space="0" w:color="000000"/>
        <w:bottom w:val="single" w:sz="4" w:space="0" w:color="000000"/>
        <w:right w:val="single" w:sz="4" w:space="0" w:color="000000"/>
      </w:pBdr>
      <w:shd w:val="clear" w:color="auto" w:fill="FFFFFF"/>
      <w:suppressAutoHyphens/>
      <w:autoSpaceDN w:val="0"/>
      <w:spacing w:before="100" w:after="100" w:line="240" w:lineRule="auto"/>
      <w:jc w:val="center"/>
      <w:textAlignment w:val="baseline"/>
    </w:pPr>
    <w:rPr>
      <w:rFonts w:ascii="Times New Roman" w:eastAsia="Times New Roman" w:hAnsi="Times New Roman" w:cs="Times New Roman"/>
      <w:b/>
      <w:bCs/>
      <w:sz w:val="24"/>
      <w:szCs w:val="24"/>
      <w:lang w:val="ru-RU" w:eastAsia="ru-RU"/>
    </w:rPr>
  </w:style>
  <w:style w:type="numbering" w:customStyle="1" w:styleId="WWOutlineListStyle20">
    <w:name w:val="WW_OutlineListStyle_2"/>
    <w:basedOn w:val="NoList"/>
    <w:rsid w:val="00DF241C"/>
    <w:pPr>
      <w:numPr>
        <w:numId w:val="17"/>
      </w:numPr>
    </w:pPr>
  </w:style>
  <w:style w:type="numbering" w:customStyle="1" w:styleId="WWOutlineListStyle10">
    <w:name w:val="WW_OutlineListStyle_1"/>
    <w:basedOn w:val="NoList"/>
    <w:rsid w:val="00DF241C"/>
    <w:pPr>
      <w:numPr>
        <w:numId w:val="18"/>
      </w:numPr>
    </w:pPr>
  </w:style>
  <w:style w:type="numbering" w:customStyle="1" w:styleId="WWOutlineListStyle">
    <w:name w:val="WW_OutlineListStyle"/>
    <w:basedOn w:val="NoList"/>
    <w:rsid w:val="00DF241C"/>
  </w:style>
  <w:style w:type="numbering" w:styleId="ArticleSection">
    <w:name w:val="Outline List 3"/>
    <w:basedOn w:val="NoList"/>
    <w:rsid w:val="00DF241C"/>
    <w:pPr>
      <w:numPr>
        <w:numId w:val="20"/>
      </w:numPr>
    </w:pPr>
  </w:style>
  <w:style w:type="numbering" w:customStyle="1" w:styleId="1111112">
    <w:name w:val="1 / 1.1 / 1.1.12"/>
    <w:basedOn w:val="NoList"/>
    <w:rsid w:val="00DF241C"/>
    <w:pPr>
      <w:numPr>
        <w:numId w:val="21"/>
      </w:numPr>
    </w:pPr>
  </w:style>
  <w:style w:type="numbering" w:customStyle="1" w:styleId="LFO5">
    <w:name w:val="LFO5"/>
    <w:basedOn w:val="NoList"/>
    <w:rsid w:val="00DF241C"/>
    <w:pPr>
      <w:numPr>
        <w:numId w:val="22"/>
      </w:numPr>
    </w:pPr>
  </w:style>
  <w:style w:type="numbering" w:customStyle="1" w:styleId="NoList2">
    <w:name w:val="No List2"/>
    <w:next w:val="NoList"/>
    <w:uiPriority w:val="99"/>
    <w:semiHidden/>
    <w:unhideWhenUsed/>
    <w:rsid w:val="00DF241C"/>
  </w:style>
  <w:style w:type="numbering" w:customStyle="1" w:styleId="WWOutlineListStyle5">
    <w:name w:val="WW_OutlineListStyle_5"/>
    <w:basedOn w:val="NoList"/>
    <w:rsid w:val="00DF241C"/>
    <w:pPr>
      <w:numPr>
        <w:numId w:val="23"/>
      </w:numPr>
    </w:pPr>
  </w:style>
  <w:style w:type="numbering" w:customStyle="1" w:styleId="WWOutlineListStyle4">
    <w:name w:val="WW_OutlineListStyle_4"/>
    <w:basedOn w:val="NoList"/>
    <w:rsid w:val="00DF241C"/>
    <w:pPr>
      <w:numPr>
        <w:numId w:val="24"/>
      </w:numPr>
    </w:pPr>
  </w:style>
  <w:style w:type="numbering" w:customStyle="1" w:styleId="WWOutlineListStyle31">
    <w:name w:val="WW_OutlineListStyle_31"/>
    <w:basedOn w:val="NoList"/>
    <w:rsid w:val="00DF241C"/>
    <w:pPr>
      <w:numPr>
        <w:numId w:val="25"/>
      </w:numPr>
    </w:pPr>
  </w:style>
  <w:style w:type="numbering" w:customStyle="1" w:styleId="WWOutlineListStyle21">
    <w:name w:val="WW_OutlineListStyle_21"/>
    <w:basedOn w:val="NoList"/>
    <w:rsid w:val="00DF241C"/>
    <w:pPr>
      <w:numPr>
        <w:numId w:val="26"/>
      </w:numPr>
    </w:pPr>
  </w:style>
  <w:style w:type="numbering" w:customStyle="1" w:styleId="WWOutlineListStyle211">
    <w:name w:val="WW_OutlineListStyle_211"/>
    <w:basedOn w:val="NoList"/>
    <w:rsid w:val="00DF241C"/>
    <w:pPr>
      <w:numPr>
        <w:numId w:val="27"/>
      </w:numPr>
    </w:pPr>
  </w:style>
  <w:style w:type="numbering" w:customStyle="1" w:styleId="WWOutlineListStyle11">
    <w:name w:val="WW_OutlineListStyle_11"/>
    <w:basedOn w:val="NoList"/>
    <w:rsid w:val="00DF241C"/>
    <w:pPr>
      <w:numPr>
        <w:numId w:val="28"/>
      </w:numPr>
    </w:pPr>
  </w:style>
  <w:style w:type="numbering" w:customStyle="1" w:styleId="WWOutlineListStyle1">
    <w:name w:val="WW_OutlineListStyle1"/>
    <w:basedOn w:val="NoList"/>
    <w:rsid w:val="00DF241C"/>
    <w:pPr>
      <w:numPr>
        <w:numId w:val="29"/>
      </w:numPr>
    </w:pPr>
  </w:style>
  <w:style w:type="numbering" w:customStyle="1" w:styleId="ArticleSection1">
    <w:name w:val="Article / Section1"/>
    <w:basedOn w:val="NoList"/>
    <w:rsid w:val="00DF241C"/>
    <w:pPr>
      <w:numPr>
        <w:numId w:val="30"/>
      </w:numPr>
    </w:pPr>
  </w:style>
  <w:style w:type="numbering" w:customStyle="1" w:styleId="11111111">
    <w:name w:val="1 / 1.1 / 1.1.111"/>
    <w:basedOn w:val="NoList"/>
    <w:rsid w:val="00DF241C"/>
    <w:pPr>
      <w:numPr>
        <w:numId w:val="31"/>
      </w:numPr>
    </w:pPr>
  </w:style>
  <w:style w:type="numbering" w:customStyle="1" w:styleId="LFO51">
    <w:name w:val="LFO51"/>
    <w:basedOn w:val="NoList"/>
    <w:rsid w:val="00DF241C"/>
    <w:pPr>
      <w:numPr>
        <w:numId w:val="32"/>
      </w:numPr>
    </w:pPr>
  </w:style>
  <w:style w:type="numbering" w:customStyle="1" w:styleId="WWOutlineListStyle12">
    <w:name w:val="WW_OutlineListStyle_12"/>
    <w:basedOn w:val="NoList"/>
    <w:rsid w:val="00DF241C"/>
    <w:pPr>
      <w:numPr>
        <w:numId w:val="33"/>
      </w:numPr>
    </w:pPr>
  </w:style>
  <w:style w:type="numbering" w:customStyle="1" w:styleId="WWOutlineListStyle2">
    <w:name w:val="WW_OutlineListStyle2"/>
    <w:basedOn w:val="NoList"/>
    <w:rsid w:val="00DF241C"/>
    <w:pPr>
      <w:numPr>
        <w:numId w:val="34"/>
      </w:numPr>
    </w:pPr>
  </w:style>
  <w:style w:type="numbering" w:customStyle="1" w:styleId="ArticleSection2">
    <w:name w:val="Article / Section2"/>
    <w:basedOn w:val="NoList"/>
    <w:rsid w:val="00DF241C"/>
    <w:pPr>
      <w:numPr>
        <w:numId w:val="35"/>
      </w:numPr>
    </w:pPr>
  </w:style>
  <w:style w:type="numbering" w:customStyle="1" w:styleId="1111113">
    <w:name w:val="1 / 1.1 / 1.1.13"/>
    <w:basedOn w:val="NoList"/>
    <w:rsid w:val="00DF241C"/>
    <w:pPr>
      <w:numPr>
        <w:numId w:val="36"/>
      </w:numPr>
    </w:pPr>
  </w:style>
  <w:style w:type="numbering" w:customStyle="1" w:styleId="LFO52">
    <w:name w:val="LFO52"/>
    <w:basedOn w:val="NoList"/>
    <w:rsid w:val="00DF241C"/>
    <w:pPr>
      <w:numPr>
        <w:numId w:val="37"/>
      </w:numPr>
    </w:pPr>
  </w:style>
  <w:style w:type="paragraph" w:customStyle="1" w:styleId="Sanita1">
    <w:name w:val="Sanita 1"/>
    <w:basedOn w:val="1Lgumam"/>
    <w:qFormat/>
    <w:rsid w:val="00DF241C"/>
    <w:pPr>
      <w:numPr>
        <w:numId w:val="38"/>
      </w:numPr>
      <w:suppressAutoHyphens/>
      <w:autoSpaceDN w:val="0"/>
      <w:spacing w:after="120" w:line="276" w:lineRule="auto"/>
      <w:ind w:left="284" w:hanging="284"/>
      <w:textAlignment w:val="baseline"/>
    </w:pPr>
  </w:style>
  <w:style w:type="character" w:customStyle="1" w:styleId="apple-converted-space">
    <w:name w:val="apple-converted-space"/>
    <w:rsid w:val="00DF241C"/>
  </w:style>
  <w:style w:type="numbering" w:customStyle="1" w:styleId="WWOutlineListStyle5111">
    <w:name w:val="WW_OutlineListStyle_5111"/>
    <w:rsid w:val="00DF241C"/>
    <w:pPr>
      <w:numPr>
        <w:numId w:val="4"/>
      </w:numPr>
    </w:pPr>
  </w:style>
  <w:style w:type="numbering" w:customStyle="1" w:styleId="WWOutlineListStyle4121">
    <w:name w:val="WW_OutlineListStyle_4121"/>
    <w:basedOn w:val="NoList"/>
    <w:rsid w:val="00DF241C"/>
  </w:style>
  <w:style w:type="numbering" w:customStyle="1" w:styleId="WWOutlineListStyle5113">
    <w:name w:val="WW_OutlineListStyle_5113"/>
    <w:rsid w:val="00DF241C"/>
  </w:style>
  <w:style w:type="paragraph" w:customStyle="1" w:styleId="1TS">
    <w:name w:val="1. TS"/>
    <w:basedOn w:val="PlainText"/>
    <w:qFormat/>
    <w:rsid w:val="00DF241C"/>
    <w:pPr>
      <w:numPr>
        <w:numId w:val="41"/>
      </w:numPr>
      <w:spacing w:before="120" w:after="120"/>
      <w:ind w:left="340" w:firstLine="0"/>
      <w:jc w:val="both"/>
    </w:pPr>
    <w:rPr>
      <w:rFonts w:ascii="Times New Roman" w:eastAsia="Times New Roman" w:hAnsi="Times New Roman" w:cs="Times New Roman"/>
      <w:sz w:val="24"/>
      <w:szCs w:val="24"/>
      <w:lang w:val="x-none" w:eastAsia="x-none"/>
    </w:rPr>
  </w:style>
  <w:style w:type="paragraph" w:customStyle="1" w:styleId="11TS">
    <w:name w:val="1.1. TS"/>
    <w:basedOn w:val="1TS"/>
    <w:qFormat/>
    <w:rsid w:val="00DF241C"/>
    <w:pPr>
      <w:numPr>
        <w:ilvl w:val="1"/>
      </w:numPr>
      <w:tabs>
        <w:tab w:val="left" w:pos="851"/>
      </w:tabs>
      <w:spacing w:before="0" w:after="0"/>
      <w:ind w:left="-2" w:hanging="709"/>
    </w:pPr>
  </w:style>
  <w:style w:type="paragraph" w:customStyle="1" w:styleId="111TS">
    <w:name w:val="1.1.1. TS"/>
    <w:basedOn w:val="11TS"/>
    <w:qFormat/>
    <w:rsid w:val="00DF241C"/>
    <w:pPr>
      <w:numPr>
        <w:ilvl w:val="2"/>
      </w:numPr>
      <w:tabs>
        <w:tab w:val="clear" w:pos="851"/>
        <w:tab w:val="num" w:pos="131"/>
        <w:tab w:val="left" w:pos="1701"/>
      </w:tabs>
      <w:ind w:left="1701" w:hanging="850"/>
    </w:pPr>
  </w:style>
  <w:style w:type="paragraph" w:styleId="PlainText">
    <w:name w:val="Plain Text"/>
    <w:basedOn w:val="Normal"/>
    <w:link w:val="PlainTextChar"/>
    <w:uiPriority w:val="99"/>
    <w:semiHidden/>
    <w:unhideWhenUsed/>
    <w:rsid w:val="00DF241C"/>
    <w:pPr>
      <w:spacing w:after="0" w:line="240" w:lineRule="auto"/>
    </w:pPr>
    <w:rPr>
      <w:rFonts w:ascii="Courier New" w:eastAsia="Calibri" w:hAnsi="Courier New" w:cs="Courier New"/>
      <w:sz w:val="20"/>
      <w:szCs w:val="20"/>
    </w:rPr>
  </w:style>
  <w:style w:type="character" w:customStyle="1" w:styleId="PlainTextChar">
    <w:name w:val="Plain Text Char"/>
    <w:basedOn w:val="DefaultParagraphFont"/>
    <w:link w:val="PlainText"/>
    <w:uiPriority w:val="99"/>
    <w:semiHidden/>
    <w:rsid w:val="00DF241C"/>
    <w:rPr>
      <w:rFonts w:ascii="Courier New" w:eastAsia="Calibri" w:hAnsi="Courier New" w:cs="Courier New"/>
      <w:sz w:val="20"/>
      <w:szCs w:val="20"/>
    </w:rPr>
  </w:style>
  <w:style w:type="numbering" w:customStyle="1" w:styleId="WWOutlineListStyle51111">
    <w:name w:val="WW_OutlineListStyle_51111"/>
    <w:rsid w:val="00DF241C"/>
  </w:style>
  <w:style w:type="numbering" w:customStyle="1" w:styleId="WWOutlineListStyle51112">
    <w:name w:val="WW_OutlineListStyle_51112"/>
    <w:rsid w:val="00DF241C"/>
    <w:pPr>
      <w:numPr>
        <w:numId w:val="19"/>
      </w:numPr>
    </w:pPr>
  </w:style>
  <w:style w:type="paragraph" w:styleId="Revision">
    <w:name w:val="Revision"/>
    <w:hidden/>
    <w:uiPriority w:val="99"/>
    <w:semiHidden/>
    <w:rsid w:val="00DF241C"/>
    <w:pPr>
      <w:spacing w:after="0" w:line="240" w:lineRule="auto"/>
    </w:pPr>
    <w:rPr>
      <w:rFonts w:ascii="Times New Roman" w:eastAsia="Calibri" w:hAnsi="Times New Roman" w:cs="Times New Roman"/>
      <w:sz w:val="24"/>
    </w:rPr>
  </w:style>
  <w:style w:type="numbering" w:customStyle="1" w:styleId="WWOutlineListStyle4122">
    <w:name w:val="WW_OutlineListStyle_4122"/>
    <w:basedOn w:val="NoList"/>
    <w:rsid w:val="00DF241C"/>
    <w:pPr>
      <w:numPr>
        <w:numId w:val="12"/>
      </w:numPr>
    </w:pPr>
  </w:style>
  <w:style w:type="numbering" w:customStyle="1" w:styleId="WWOutlineListStyle51131">
    <w:name w:val="WW_OutlineListStyle_51131"/>
    <w:rsid w:val="00DF241C"/>
    <w:pPr>
      <w:numPr>
        <w:numId w:val="6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ntspilsnovads.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ub.gov.lv/node/5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1</Pages>
  <Words>71345</Words>
  <Characters>40668</Characters>
  <Application>Microsoft Office Word</Application>
  <DocSecurity>0</DocSecurity>
  <Lines>338</Lines>
  <Paragraphs>223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ivspecis@outlook.com</dc:creator>
  <cp:lastModifiedBy>ivspecis@outlook.com</cp:lastModifiedBy>
  <cp:revision>13</cp:revision>
  <dcterms:created xsi:type="dcterms:W3CDTF">2017-07-13T06:59:00Z</dcterms:created>
  <dcterms:modified xsi:type="dcterms:W3CDTF">2017-07-20T11:22:00Z</dcterms:modified>
</cp:coreProperties>
</file>